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214EEF" w:rsidP="002760A1">
      <w:pPr>
        <w:autoSpaceDE w:val="0"/>
        <w:autoSpaceDN w:val="0"/>
        <w:adjustRightInd w:val="0"/>
        <w:jc w:val="center"/>
        <w:rPr>
          <w:rFonts w:ascii="Garamond" w:hAnsi="Garamond" w:cs="Garamond"/>
          <w:b/>
          <w:bCs/>
          <w:sz w:val="32"/>
          <w:szCs w:val="32"/>
        </w:rPr>
      </w:pPr>
      <w:r>
        <w:rPr>
          <w:rFonts w:ascii="Garamond" w:hAnsi="Garamond" w:cs="Garamond"/>
          <w:b/>
          <w:bCs/>
          <w:sz w:val="32"/>
          <w:szCs w:val="32"/>
        </w:rPr>
        <w:t xml:space="preserve"> </w:t>
      </w:r>
      <w:r w:rsidR="00DA6FFA">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52945"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DE RECHERCHE</w:t>
      </w:r>
      <w:r w:rsidRPr="004A1428">
        <w:rPr>
          <w:rFonts w:ascii="Garamond" w:hAnsi="Garamond" w:cs="Garamond"/>
          <w:b/>
          <w:bCs/>
          <w:color w:val="0000FF"/>
        </w:rPr>
        <w:t xml:space="preserve"> DOCTORALE</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Default="002760A1" w:rsidP="002760A1">
      <w:pPr>
        <w:autoSpaceDE w:val="0"/>
        <w:autoSpaceDN w:val="0"/>
        <w:adjustRightInd w:val="0"/>
        <w:jc w:val="both"/>
        <w:rPr>
          <w:rFonts w:ascii="Garamond" w:hAnsi="Garamond" w:cs="Garamond"/>
          <w:b/>
          <w:bCs/>
          <w:color w:val="0000FF"/>
          <w:lang w:val="en-GB"/>
        </w:rPr>
      </w:pPr>
      <w:r w:rsidRPr="008349AC">
        <w:rPr>
          <w:rFonts w:ascii="Garamond" w:hAnsi="Garamond" w:cs="Garamond"/>
          <w:b/>
          <w:bCs/>
          <w:color w:val="0000FF"/>
          <w:lang w:val="en-GB"/>
        </w:rPr>
        <w:lastRenderedPageBreak/>
        <w:t xml:space="preserve">WARNING: </w:t>
      </w:r>
    </w:p>
    <w:p w:rsidR="002760A1" w:rsidRPr="00746176" w:rsidRDefault="00746176" w:rsidP="002760A1">
      <w:pPr>
        <w:autoSpaceDE w:val="0"/>
        <w:autoSpaceDN w:val="0"/>
        <w:adjustRightInd w:val="0"/>
        <w:jc w:val="both"/>
        <w:rPr>
          <w:rFonts w:ascii="Garamond" w:hAnsi="Garamond" w:cs="Garamond"/>
          <w:i/>
          <w:color w:val="0000FF"/>
          <w:lang w:val="en-GB"/>
        </w:rPr>
      </w:pPr>
      <w:r w:rsidRPr="00746176">
        <w:rPr>
          <w:rFonts w:ascii="Garamond" w:hAnsi="Garamond" w:cs="Garamond"/>
          <w:b/>
          <w:bCs/>
          <w:i/>
          <w:color w:val="0000FF"/>
          <w:lang w:val="en-GB"/>
        </w:rPr>
        <w:t>A</w:t>
      </w:r>
      <w:r w:rsidR="002760A1" w:rsidRPr="00746176">
        <w:rPr>
          <w:rFonts w:ascii="Garamond" w:hAnsi="Garamond" w:cs="Garamond"/>
          <w:b/>
          <w:bCs/>
          <w:i/>
          <w:color w:val="0000FF"/>
          <w:lang w:val="en-GB"/>
        </w:rPr>
        <w:t>pplication form</w:t>
      </w:r>
      <w:r w:rsidRPr="00746176">
        <w:rPr>
          <w:rFonts w:ascii="Garamond" w:hAnsi="Garamond" w:cs="Garamond"/>
          <w:b/>
          <w:bCs/>
          <w:i/>
          <w:color w:val="0000FF"/>
          <w:lang w:val="en-GB"/>
        </w:rPr>
        <w:t xml:space="preserve">s </w:t>
      </w:r>
      <w:r w:rsidR="002760A1" w:rsidRPr="00746176">
        <w:rPr>
          <w:rFonts w:ascii="Garamond" w:hAnsi="Garamond" w:cs="Garamond"/>
          <w:b/>
          <w:bCs/>
          <w:i/>
          <w:color w:val="0000FF"/>
          <w:lang w:val="en-GB"/>
        </w:rPr>
        <w:t>present</w:t>
      </w:r>
      <w:r w:rsidRPr="00746176">
        <w:rPr>
          <w:rFonts w:ascii="Garamond" w:hAnsi="Garamond" w:cs="Garamond"/>
          <w:b/>
          <w:bCs/>
          <w:i/>
          <w:color w:val="0000FF"/>
          <w:lang w:val="en-GB"/>
        </w:rPr>
        <w:t>ing</w:t>
      </w:r>
      <w:r w:rsidR="002760A1" w:rsidRPr="00746176">
        <w:rPr>
          <w:rFonts w:ascii="Garamond" w:hAnsi="Garamond" w:cs="Garamond"/>
          <w:b/>
          <w:bCs/>
          <w:i/>
          <w:color w:val="0000FF"/>
          <w:lang w:val="en-GB"/>
        </w:rPr>
        <w:t xml:space="preserve"> errors or </w:t>
      </w:r>
      <w:r w:rsidR="00554DDC">
        <w:rPr>
          <w:rFonts w:ascii="Garamond" w:hAnsi="Garamond" w:cs="Garamond"/>
          <w:b/>
          <w:bCs/>
          <w:i/>
          <w:color w:val="0000FF"/>
          <w:lang w:val="en-GB"/>
        </w:rPr>
        <w:t>omissions</w:t>
      </w:r>
      <w:r w:rsidR="002760A1" w:rsidRPr="00746176">
        <w:rPr>
          <w:rFonts w:ascii="Garamond" w:hAnsi="Garamond" w:cs="Garamond"/>
          <w:b/>
          <w:bCs/>
          <w:i/>
          <w:color w:val="0000FF"/>
          <w:lang w:val="en-GB"/>
        </w:rPr>
        <w:t xml:space="preserve"> WILL NOT BE REGISTERED.</w:t>
      </w:r>
    </w:p>
    <w:p w:rsidR="002760A1" w:rsidRDefault="002760A1" w:rsidP="002760A1">
      <w:pPr>
        <w:autoSpaceDE w:val="0"/>
        <w:autoSpaceDN w:val="0"/>
        <w:adjustRightInd w:val="0"/>
        <w:jc w:val="both"/>
        <w:rPr>
          <w:rFonts w:ascii="Garamond" w:hAnsi="Garamond" w:cs="Garamond"/>
          <w:b/>
          <w:bCs/>
          <w:color w:val="000000"/>
          <w:lang w:val="en-GB"/>
        </w:rPr>
      </w:pPr>
    </w:p>
    <w:p w:rsidR="002760A1" w:rsidRPr="001B40D7" w:rsidRDefault="002760A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rPr>
          <w:rFonts w:ascii="Garamond" w:hAnsi="Garamond" w:cs="Garamond"/>
          <w:b/>
          <w:bCs/>
          <w:color w:val="000000"/>
          <w:lang w:val="en-GB"/>
        </w:rPr>
        <w:sectPr w:rsidR="002760A1"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D001BE" w:rsidRPr="000163A9" w:rsidRDefault="00D001BE"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760A1" w:rsidRDefault="002760A1" w:rsidP="00E80607">
      <w:pPr>
        <w:autoSpaceDE w:val="0"/>
        <w:autoSpaceDN w:val="0"/>
        <w:adjustRightInd w:val="0"/>
        <w:rPr>
          <w:rFonts w:ascii="Garamond" w:hAnsi="Garamond" w:cs="Garamond"/>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r w:rsidR="00746176">
        <w:rPr>
          <w:rFonts w:ascii="Garamond" w:hAnsi="Garamond" w:cs="Garamond"/>
          <w:b/>
          <w:bCs/>
          <w:color w:val="0000FF"/>
        </w:rPr>
        <w:t xml:space="preserve">Année universitaire </w:t>
      </w:r>
      <w:r w:rsidR="009E5608">
        <w:rPr>
          <w:rFonts w:ascii="Garamond" w:hAnsi="Garamond" w:cs="Garamond"/>
          <w:b/>
          <w:bCs/>
          <w:color w:val="0000FF"/>
        </w:rPr>
        <w:t>2019-2020</w:t>
      </w:r>
    </w:p>
    <w:p w:rsidR="002760A1" w:rsidRDefault="002760A1" w:rsidP="00E80607">
      <w:pPr>
        <w:autoSpaceDE w:val="0"/>
        <w:autoSpaceDN w:val="0"/>
        <w:adjustRightInd w:val="0"/>
        <w:rPr>
          <w:rFonts w:ascii="Garamond" w:hAnsi="Garamond" w:cs="Garamond"/>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sidRPr="00554DDC">
        <w:rPr>
          <w:rFonts w:ascii="Garamond" w:hAnsi="Garamond" w:cs="Garamond"/>
          <w:b/>
          <w:i/>
          <w:color w:val="0000FF"/>
        </w:rPr>
        <w:t xml:space="preserve">Academic Year </w:t>
      </w:r>
      <w:r w:rsidR="009E5608" w:rsidRPr="009E5608">
        <w:rPr>
          <w:rFonts w:ascii="Garamond" w:hAnsi="Garamond" w:cs="Garamond"/>
          <w:b/>
          <w:bCs/>
          <w:i/>
          <w:color w:val="0000FF"/>
        </w:rPr>
        <w:t>2019-2020</w:t>
      </w: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DE RECHERCHE DOCTORALE</w:t>
      </w:r>
    </w:p>
    <w:p w:rsidR="002760A1" w:rsidRPr="00554DDC" w:rsidRDefault="002760A1" w:rsidP="002760A1">
      <w:pPr>
        <w:pStyle w:val="Titre5"/>
        <w:jc w:val="center"/>
        <w:rPr>
          <w:i/>
        </w:rPr>
      </w:pPr>
      <w:r w:rsidRPr="00554DDC">
        <w:rPr>
          <w:i/>
        </w:rPr>
        <w:t>APPLICATION FOR A DOCTORAL FELLOWSHIP</w:t>
      </w:r>
    </w:p>
    <w:p w:rsidR="002760A1" w:rsidRDefault="002760A1" w:rsidP="002760A1">
      <w:pPr>
        <w:autoSpaceDE w:val="0"/>
        <w:autoSpaceDN w:val="0"/>
        <w:adjustRightInd w:val="0"/>
        <w:rPr>
          <w:rFonts w:ascii="Garamond" w:hAnsi="Garamond" w:cs="Garamond"/>
          <w:color w:val="000000"/>
          <w:lang w:val="en-GB"/>
        </w:rPr>
      </w:pPr>
    </w:p>
    <w:p w:rsidR="00FC001E" w:rsidRDefault="00FC001E" w:rsidP="002760A1">
      <w:pPr>
        <w:autoSpaceDE w:val="0"/>
        <w:autoSpaceDN w:val="0"/>
        <w:adjustRightInd w:val="0"/>
        <w:rPr>
          <w:ins w:id="0" w:author="GILLIOT Mathilde" w:date="2019-03-22T09:33:00Z"/>
          <w:rFonts w:ascii="Garamond" w:hAnsi="Garamond" w:cs="Garamond"/>
          <w:b/>
          <w:bCs/>
          <w:i/>
          <w:color w:val="000000"/>
          <w:sz w:val="20"/>
          <w:lang w:val="en-GB"/>
        </w:rPr>
      </w:pPr>
    </w:p>
    <w:p w:rsidR="002760A1" w:rsidRPr="00957C84" w:rsidRDefault="00FC001E" w:rsidP="00FC001E">
      <w:pPr>
        <w:autoSpaceDE w:val="0"/>
        <w:autoSpaceDN w:val="0"/>
        <w:adjustRightInd w:val="0"/>
        <w:rPr>
          <w:rFonts w:ascii="Garamond" w:hAnsi="Garamond" w:cs="Garamond"/>
          <w:b/>
          <w:bCs/>
          <w:i/>
          <w:color w:val="000000"/>
          <w:sz w:val="20"/>
          <w:lang w:val="en-US"/>
          <w:rPrChange w:id="1" w:author="GILLIOT Mathilde" w:date="2019-03-22T17:00:00Z">
            <w:rPr>
              <w:rFonts w:ascii="Garamond" w:hAnsi="Garamond" w:cs="Garamond"/>
              <w:b/>
              <w:bCs/>
              <w:color w:val="000000"/>
              <w:lang w:val="en-GB"/>
            </w:rPr>
          </w:rPrChange>
        </w:rPr>
      </w:pPr>
      <w:ins w:id="2" w:author="GILLIOT Mathilde" w:date="2019-03-22T09:33:00Z">
        <w:r w:rsidRPr="00957C84">
          <w:rPr>
            <w:rFonts w:ascii="Garamond" w:hAnsi="Garamond" w:cs="Garamond"/>
            <w:b/>
            <w:bCs/>
            <w:i/>
            <w:color w:val="000000"/>
            <w:sz w:val="20"/>
            <w:lang w:val="en-US"/>
            <w:rPrChange w:id="3" w:author="GILLIOT Mathilde" w:date="2019-03-22T17:00:00Z">
              <w:rPr>
                <w:rFonts w:ascii="Garamond" w:hAnsi="Garamond" w:cs="Garamond"/>
                <w:b/>
                <w:bCs/>
                <w:color w:val="000000"/>
                <w:lang w:val="en-GB"/>
              </w:rPr>
            </w:rPrChange>
          </w:rPr>
          <w:t xml:space="preserve">Tous les champs sont obligatoires </w:t>
        </w:r>
      </w:ins>
      <w:ins w:id="4" w:author="GILLIOT Mathilde" w:date="2019-03-22T09:34:00Z">
        <w:r w:rsidRPr="00957C84">
          <w:rPr>
            <w:rFonts w:ascii="Garamond" w:hAnsi="Garamond" w:cs="Garamond"/>
            <w:b/>
            <w:bCs/>
            <w:i/>
            <w:color w:val="000000"/>
            <w:sz w:val="20"/>
            <w:lang w:val="en-US"/>
            <w:rPrChange w:id="5" w:author="GILLIOT Mathilde" w:date="2019-03-22T17:00:00Z">
              <w:rPr>
                <w:rFonts w:ascii="Garamond" w:hAnsi="Garamond" w:cs="Garamond"/>
                <w:b/>
                <w:bCs/>
                <w:i/>
                <w:color w:val="000000"/>
                <w:sz w:val="20"/>
              </w:rPr>
            </w:rPrChange>
          </w:rPr>
          <w:t>/ All fields are required</w:t>
        </w:r>
      </w:ins>
    </w:p>
    <w:p w:rsidR="00FC001E" w:rsidRPr="00957C84" w:rsidRDefault="00FC001E" w:rsidP="002760A1">
      <w:pPr>
        <w:autoSpaceDE w:val="0"/>
        <w:autoSpaceDN w:val="0"/>
        <w:adjustRightInd w:val="0"/>
        <w:rPr>
          <w:rFonts w:ascii="Garamond" w:hAnsi="Garamond" w:cs="Garamond"/>
          <w:b/>
          <w:bCs/>
          <w:color w:val="000000"/>
          <w:lang w:val="en-US"/>
          <w:rPrChange w:id="6" w:author="GILLIOT Mathilde" w:date="2019-03-22T17:00:00Z">
            <w:rPr>
              <w:rFonts w:ascii="Garamond" w:hAnsi="Garamond" w:cs="Garamond"/>
              <w:b/>
              <w:bCs/>
              <w:color w:val="000000"/>
              <w:lang w:val="en-GB"/>
            </w:rPr>
          </w:rPrChange>
        </w:rPr>
      </w:pPr>
    </w:p>
    <w:p w:rsidR="002760A1" w:rsidRPr="002760A1" w:rsidRDefault="002760A1" w:rsidP="002760A1">
      <w:pPr>
        <w:autoSpaceDE w:val="0"/>
        <w:autoSpaceDN w:val="0"/>
        <w:adjustRightInd w:val="0"/>
        <w:rPr>
          <w:rFonts w:ascii="Garamond" w:hAnsi="Garamond" w:cs="Garamond"/>
          <w:b/>
          <w:bCs/>
          <w:color w:val="0000FF"/>
          <w:lang w:val="en-GB"/>
        </w:rPr>
      </w:pPr>
      <w:r w:rsidRPr="002760A1">
        <w:rPr>
          <w:rFonts w:ascii="Garamond" w:hAnsi="Garamond" w:cs="Garamond"/>
          <w:b/>
          <w:bCs/>
          <w:lang w:val="en-GB"/>
        </w:rPr>
        <w:t>1.</w:t>
      </w:r>
      <w:r w:rsidRPr="002760A1">
        <w:rPr>
          <w:rFonts w:ascii="Garamond" w:hAnsi="Garamond" w:cs="Garamond"/>
          <w:b/>
          <w:bCs/>
          <w:color w:val="FF0000"/>
          <w:lang w:val="en-GB"/>
        </w:rPr>
        <w:t xml:space="preserve"> </w:t>
      </w:r>
      <w:r w:rsidRPr="002760A1">
        <w:rPr>
          <w:rFonts w:ascii="Garamond" w:hAnsi="Garamond" w:cs="Garamond"/>
          <w:b/>
          <w:bCs/>
          <w:color w:val="000000"/>
          <w:lang w:val="en-GB"/>
        </w:rPr>
        <w:t xml:space="preserve">GENERALITES / </w:t>
      </w:r>
      <w:r w:rsidRPr="00554DDC">
        <w:rPr>
          <w:rFonts w:ascii="Garamond" w:hAnsi="Garamond" w:cs="Garamond"/>
          <w:b/>
          <w:bCs/>
          <w:i/>
          <w:color w:val="0000FF"/>
          <w:lang w:val="en-GB"/>
        </w:rPr>
        <w:t>GENERAL INFORMATION</w:t>
      </w:r>
    </w:p>
    <w:p w:rsidR="002760A1" w:rsidRPr="002760A1" w:rsidRDefault="002760A1" w:rsidP="002760A1">
      <w:pPr>
        <w:autoSpaceDE w:val="0"/>
        <w:autoSpaceDN w:val="0"/>
        <w:adjustRightInd w:val="0"/>
        <w:rPr>
          <w:rFonts w:ascii="Garamond" w:hAnsi="Garamond" w:cs="Garamond"/>
          <w:lang w:val="en-GB"/>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Titre de la thèse</w:t>
      </w:r>
      <w:r w:rsidR="000D0C6F">
        <w:rPr>
          <w:rFonts w:ascii="Garamond" w:hAnsi="Garamond" w:cs="Garamond"/>
          <w:color w:val="000000"/>
        </w:rPr>
        <w:t xml:space="preserve"> en préparation</w:t>
      </w:r>
      <w:r w:rsidR="009C4255">
        <w:rPr>
          <w:rFonts w:ascii="Garamond" w:hAnsi="Garamond" w:cs="Garamond"/>
          <w:color w:val="000000"/>
        </w:rPr>
        <w:t xml:space="preserve"> </w:t>
      </w:r>
      <w:r w:rsidR="009C4255" w:rsidRPr="009C4255">
        <w:rPr>
          <w:rFonts w:ascii="Garamond" w:hAnsi="Garamond"/>
          <w:bCs/>
          <w:i/>
          <w:iCs/>
          <w:color w:val="0000FF"/>
          <w:sz w:val="26"/>
          <w:szCs w:val="22"/>
        </w:rPr>
        <w:t>Title of thesis</w:t>
      </w:r>
      <w:r w:rsidR="009C4255" w:rsidRPr="009C4255">
        <w:rPr>
          <w:rFonts w:ascii="Garamond" w:hAnsi="Garamond"/>
          <w:b/>
          <w:bCs/>
          <w:i/>
          <w:iCs/>
          <w:color w:val="0000FF"/>
          <w:sz w:val="26"/>
          <w:szCs w:val="22"/>
        </w:rPr>
        <w:t> </w:t>
      </w:r>
      <w:r w:rsidR="000D0C6F" w:rsidRPr="000D0C6F">
        <w:rPr>
          <w:rFonts w:ascii="Garamond" w:hAnsi="Garamond"/>
          <w:bCs/>
          <w:i/>
          <w:iCs/>
          <w:color w:val="0000FF"/>
          <w:sz w:val="26"/>
          <w:szCs w:val="22"/>
        </w:rPr>
        <w:t>in progress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 </w:t>
      </w:r>
      <w:r w:rsidRPr="009C4255">
        <w:rPr>
          <w:rFonts w:ascii="Garamond" w:hAnsi="Garamond" w:cs="Garamond"/>
          <w:i/>
          <w:color w:val="0000FF"/>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 </w:t>
      </w:r>
      <w:r w:rsidR="009C4255" w:rsidRPr="009C4255">
        <w:rPr>
          <w:rFonts w:ascii="Garamond" w:hAnsi="Garamond" w:cs="Garamond"/>
          <w:i/>
          <w:color w:val="0000FF"/>
        </w:rPr>
        <w:t xml:space="preserve">Applicant’s </w:t>
      </w:r>
      <w:r w:rsidR="00715ECC">
        <w:rPr>
          <w:rFonts w:ascii="Garamond" w:hAnsi="Garamond" w:cs="Garamond"/>
          <w:i/>
          <w:color w:val="0000FF"/>
        </w:rPr>
        <w:t>Surn</w:t>
      </w:r>
      <w:r w:rsidRPr="009C4255">
        <w:rPr>
          <w:rFonts w:ascii="Garamond" w:hAnsi="Garamond" w:cs="Garamond"/>
          <w:i/>
          <w:color w:val="0000FF"/>
        </w:rPr>
        <w:t xml:space="preserve">ame </w:t>
      </w:r>
      <w:r w:rsidR="009C4255" w:rsidRPr="009C4255">
        <w:rPr>
          <w:rFonts w:ascii="Garamond" w:hAnsi="Garamond" w:cs="Garamond"/>
          <w:i/>
          <w:color w:val="0000FF"/>
        </w:rPr>
        <w:t xml:space="preserve">&amp; </w:t>
      </w:r>
      <w:r w:rsidR="00715ECC">
        <w:rPr>
          <w:rFonts w:ascii="Garamond" w:hAnsi="Garamond" w:cs="Garamond"/>
          <w:i/>
          <w:color w:val="0000FF"/>
        </w:rPr>
        <w:t>N</w:t>
      </w:r>
      <w:r w:rsidR="000C4F7E">
        <w:rPr>
          <w:rFonts w:ascii="Garamond" w:hAnsi="Garamond" w:cs="Garamond"/>
          <w:i/>
          <w:color w:val="0000FF"/>
        </w:rPr>
        <w:t>ame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8000"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55DF" id="Rectangle 3" o:spid="_x0000_s1026" style="position:absolute;margin-left:315pt;margin-top:10.5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552945" w:rsidP="002760A1">
      <w:pPr>
        <w:autoSpaceDE w:val="0"/>
        <w:autoSpaceDN w:val="0"/>
        <w:adjustRightInd w:val="0"/>
        <w:rPr>
          <w:rFonts w:ascii="Garamond" w:hAnsi="Garamond" w:cs="Garamond"/>
          <w:color w:val="0000FF"/>
          <w:lang w:val="en-US"/>
        </w:rPr>
      </w:pPr>
      <w:r w:rsidRPr="00FC001E">
        <w:rPr>
          <w:rFonts w:ascii="Garamond" w:hAnsi="Garamond" w:cs="Garamond"/>
          <w:color w:val="000000"/>
          <w:lang w:val="en-US"/>
        </w:rPr>
        <w:t>Civilité</w:t>
      </w:r>
      <w:r w:rsidR="002760A1" w:rsidRPr="00FC001E">
        <w:rPr>
          <w:rFonts w:ascii="Garamond" w:hAnsi="Garamond" w:cs="Garamond"/>
          <w:color w:val="000000"/>
          <w:lang w:val="en-US"/>
        </w:rPr>
        <w:t xml:space="preserve"> / </w:t>
      </w:r>
      <w:r w:rsidRPr="00FC001E">
        <w:rPr>
          <w:rFonts w:ascii="Garamond" w:hAnsi="Garamond" w:cs="Garamond"/>
          <w:i/>
          <w:color w:val="0000FF"/>
          <w:lang w:val="en-US"/>
        </w:rPr>
        <w:t>Civility</w:t>
      </w:r>
      <w:r w:rsidR="002760A1" w:rsidRPr="00FC001E">
        <w:rPr>
          <w:rFonts w:ascii="Garamond" w:hAnsi="Garamond" w:cs="Garamond"/>
          <w:i/>
          <w:color w:val="0000FF"/>
          <w:lang w:val="en-US"/>
        </w:rPr>
        <w:t xml:space="preserve"> </w:t>
      </w:r>
    </w:p>
    <w:p w:rsidR="002760A1"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49024"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E407" id="Rectangle 4" o:spid="_x0000_s1026" style="position:absolute;margin-left:315pt;margin-top:10.5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665B02" w:rsidP="002760A1">
      <w:pPr>
        <w:autoSpaceDE w:val="0"/>
        <w:autoSpaceDN w:val="0"/>
        <w:adjustRightInd w:val="0"/>
        <w:rPr>
          <w:rFonts w:ascii="Garamond" w:hAnsi="Garamond" w:cs="Garamond"/>
          <w:color w:val="0000FF"/>
          <w:lang w:val="en-US"/>
        </w:rPr>
      </w:pPr>
      <w:r w:rsidRPr="00FC001E">
        <w:rPr>
          <w:rFonts w:ascii="Garamond" w:hAnsi="Garamond" w:cs="Garamond"/>
          <w:color w:val="000000"/>
          <w:lang w:val="en-US"/>
        </w:rPr>
        <w:t>Age</w:t>
      </w:r>
      <w:r w:rsidR="002760A1" w:rsidRPr="00FC001E">
        <w:rPr>
          <w:rFonts w:ascii="Garamond" w:hAnsi="Garamond" w:cs="Garamond"/>
          <w:color w:val="000000"/>
          <w:lang w:val="en-US"/>
        </w:rPr>
        <w:t xml:space="preserve"> / </w:t>
      </w:r>
      <w:r w:rsidRPr="00FC001E">
        <w:rPr>
          <w:rFonts w:ascii="Garamond" w:hAnsi="Garamond" w:cs="Garamond"/>
          <w:i/>
          <w:color w:val="0000FF"/>
          <w:lang w:val="en-US"/>
        </w:rPr>
        <w:t>Age</w:t>
      </w: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i/>
          <w:color w:val="0000FF"/>
          <w:lang w:val="en-US"/>
        </w:rPr>
      </w:pPr>
      <w:r w:rsidRPr="00FC001E">
        <w:rPr>
          <w:rFonts w:ascii="Garamond" w:hAnsi="Garamond" w:cs="Garamond"/>
          <w:color w:val="000000"/>
          <w:lang w:val="en-US"/>
        </w:rPr>
        <w:t xml:space="preserve">Adresse / </w:t>
      </w:r>
      <w:r w:rsidR="000C4F7E" w:rsidRPr="00FC001E">
        <w:rPr>
          <w:rFonts w:ascii="Garamond" w:hAnsi="Garamond" w:cs="Garamond"/>
          <w:i/>
          <w:color w:val="0000FF"/>
          <w:lang w:val="en-US"/>
        </w:rPr>
        <w:t>Personal a</w:t>
      </w:r>
      <w:r w:rsidRPr="00FC001E">
        <w:rPr>
          <w:rFonts w:ascii="Garamond" w:hAnsi="Garamond" w:cs="Garamond"/>
          <w:i/>
          <w:color w:val="0000FF"/>
          <w:lang w:val="en-US"/>
        </w:rPr>
        <w:t>ddress</w:t>
      </w:r>
    </w:p>
    <w:p w:rsidR="00715D2D" w:rsidRPr="00FC001E" w:rsidRDefault="00715D2D" w:rsidP="002760A1">
      <w:pPr>
        <w:autoSpaceDE w:val="0"/>
        <w:autoSpaceDN w:val="0"/>
        <w:adjustRightInd w:val="0"/>
        <w:rPr>
          <w:rFonts w:ascii="Garamond" w:hAnsi="Garamond" w:cs="Garamond"/>
          <w:color w:val="0000FF"/>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0E4952" w:rsidTr="006A61CB">
        <w:tc>
          <w:tcPr>
            <w:tcW w:w="9142" w:type="dxa"/>
          </w:tcPr>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color w:val="0000FF"/>
                <w:lang w:val="en-US"/>
              </w:rPr>
            </w:pPr>
          </w:p>
        </w:tc>
      </w:tr>
    </w:tbl>
    <w:p w:rsidR="00715D2D"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0048"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001BE" w:rsidRPr="00715D2D" w:rsidRDefault="00D001BE"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D001BE" w:rsidRPr="00715D2D" w:rsidRDefault="00D001BE" w:rsidP="00715D2D"/>
                  </w:txbxContent>
                </v:textbox>
                <w10:wrap type="square"/>
              </v:shape>
            </w:pict>
          </mc:Fallback>
        </mc:AlternateContent>
      </w: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Nationalité </w:t>
      </w:r>
      <w:r w:rsidRPr="008349AC">
        <w:rPr>
          <w:rFonts w:ascii="Garamond" w:hAnsi="Garamond" w:cs="Garamond"/>
          <w:color w:val="0000FF"/>
        </w:rPr>
        <w:t xml:space="preserve">/ </w:t>
      </w:r>
      <w:r w:rsidR="009C4255" w:rsidRPr="009C4255">
        <w:rPr>
          <w:rFonts w:ascii="Garamond" w:hAnsi="Garamond" w:cs="Garamond"/>
          <w:i/>
          <w:color w:val="0000FF"/>
        </w:rPr>
        <w:t>Citizenship</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D001BE" w:rsidRDefault="00D001BE" w:rsidP="002760A1"/>
                  </w:txbxContent>
                </v:textbox>
                <w10:wrap type="square"/>
              </v:shape>
            </w:pict>
          </mc:Fallback>
        </mc:AlternateContent>
      </w:r>
      <w:r w:rsidR="009328D3">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715D2D" w:rsidRPr="00BB0C34" w:rsidRDefault="003E53A7" w:rsidP="002760A1">
      <w:pPr>
        <w:autoSpaceDE w:val="0"/>
        <w:autoSpaceDN w:val="0"/>
        <w:adjustRightInd w:val="0"/>
        <w:rPr>
          <w:rFonts w:ascii="Garamond" w:hAnsi="Garamond" w:cs="Garamond"/>
          <w:color w:val="0000FF"/>
        </w:rPr>
      </w:pPr>
      <w:r w:rsidRPr="000E37A3">
        <w:rPr>
          <w:noProof/>
        </w:rPr>
        <mc:AlternateContent>
          <mc:Choice Requires="wps">
            <w:drawing>
              <wp:anchor distT="0" distB="0" distL="114300" distR="114300" simplePos="0" relativeHeight="251653120"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D001BE" w:rsidRDefault="00D001BE" w:rsidP="002760A1"/>
                    <w:p w:rsidR="00D001BE" w:rsidRDefault="00D001BE" w:rsidP="002760A1"/>
                  </w:txbxContent>
                </v:textbox>
                <w10:wrap type="square"/>
              </v:shape>
            </w:pict>
          </mc:Fallback>
        </mc:AlternateContent>
      </w:r>
      <w:r w:rsidR="002760A1" w:rsidRPr="000E37A3">
        <w:rPr>
          <w:rFonts w:ascii="Garamond" w:hAnsi="Garamond" w:cs="Garamond"/>
          <w:color w:val="000000"/>
        </w:rPr>
        <w:t>Titres universitaires</w:t>
      </w:r>
      <w:r w:rsidR="00BB0C34" w:rsidRPr="000E37A3">
        <w:rPr>
          <w:rFonts w:ascii="Garamond" w:hAnsi="Garamond" w:cs="Garamond"/>
          <w:color w:val="0000FF"/>
        </w:rPr>
        <w:t xml:space="preserve"> </w:t>
      </w:r>
      <w:r w:rsidR="00BB0C34" w:rsidRPr="000E37A3">
        <w:rPr>
          <w:rFonts w:ascii="Garamond" w:hAnsi="Garamond" w:cs="Garamond"/>
          <w:color w:val="000000"/>
        </w:rPr>
        <w:t>et date de l’inscription en première année de thèse/</w:t>
      </w:r>
      <w:r w:rsidR="00BB0C34" w:rsidRPr="000E37A3">
        <w:rPr>
          <w:rFonts w:ascii="Garamond" w:hAnsi="Garamond" w:cs="Garamond"/>
          <w:i/>
          <w:color w:val="0000FF"/>
        </w:rPr>
        <w:t xml:space="preserve"> University degrees and date of first</w:t>
      </w:r>
      <w:r w:rsidR="0050786E" w:rsidRPr="000E37A3">
        <w:rPr>
          <w:rFonts w:ascii="Garamond" w:hAnsi="Garamond" w:cs="Garamond"/>
          <w:i/>
          <w:color w:val="0000FF"/>
        </w:rPr>
        <w:t xml:space="preserve"> enrolment in PhD Program</w:t>
      </w:r>
    </w:p>
    <w:p w:rsidR="00665B02" w:rsidRDefault="00665B02" w:rsidP="004D202C">
      <w:pPr>
        <w:autoSpaceDE w:val="0"/>
        <w:autoSpaceDN w:val="0"/>
        <w:adjustRightInd w:val="0"/>
        <w:rPr>
          <w:rFonts w:ascii="Garamond" w:hAnsi="Garamond" w:cs="Garamond"/>
          <w:color w:val="000000"/>
        </w:rPr>
      </w:pPr>
    </w:p>
    <w:p w:rsidR="004D202C" w:rsidRDefault="004D202C" w:rsidP="004D202C">
      <w:pPr>
        <w:autoSpaceDE w:val="0"/>
        <w:autoSpaceDN w:val="0"/>
        <w:adjustRightInd w:val="0"/>
        <w:rPr>
          <w:rFonts w:ascii="Garamond" w:hAnsi="Garamond" w:cs="Garamond"/>
          <w:color w:val="000000"/>
        </w:rPr>
      </w:pPr>
      <w:r>
        <w:rPr>
          <w:rFonts w:ascii="Garamond" w:hAnsi="Garamond" w:cs="Garamond"/>
          <w:color w:val="000000"/>
        </w:rPr>
        <w:t xml:space="preserve">Institution à laquelle vous êtes rattaché(e) </w:t>
      </w:r>
    </w:p>
    <w:p w:rsidR="004D202C" w:rsidRPr="000D496B" w:rsidRDefault="004D202C" w:rsidP="004D202C">
      <w:pPr>
        <w:autoSpaceDE w:val="0"/>
        <w:autoSpaceDN w:val="0"/>
        <w:adjustRightInd w:val="0"/>
        <w:rPr>
          <w:rFonts w:ascii="Garamond" w:hAnsi="Garamond" w:cs="Garamond"/>
          <w:i/>
          <w:color w:val="0000FF"/>
          <w:lang w:val="en-GB"/>
        </w:rPr>
      </w:pPr>
      <w:r w:rsidRPr="000D496B">
        <w:rPr>
          <w:rFonts w:ascii="Garamond" w:hAnsi="Garamond" w:cs="Garamond"/>
          <w:i/>
          <w:color w:val="0000FF"/>
          <w:lang w:val="en-GB"/>
        </w:rPr>
        <w:t xml:space="preserve">Institutional </w:t>
      </w:r>
      <w:r>
        <w:rPr>
          <w:rFonts w:ascii="Garamond" w:hAnsi="Garamond" w:cs="Garamond"/>
          <w:i/>
          <w:color w:val="0000FF"/>
          <w:lang w:val="en-GB"/>
        </w:rPr>
        <w:t>affiliation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4D202C" w:rsidTr="007E14A6">
        <w:tc>
          <w:tcPr>
            <w:tcW w:w="9142" w:type="dxa"/>
          </w:tcPr>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Default="004D202C" w:rsidP="007E14A6">
            <w:pPr>
              <w:autoSpaceDE w:val="0"/>
              <w:autoSpaceDN w:val="0"/>
              <w:adjustRightInd w:val="0"/>
              <w:rPr>
                <w:rFonts w:ascii="Garamond" w:hAnsi="Garamond" w:cs="Garamond"/>
                <w:color w:val="FF6600"/>
                <w:lang w:val="en-GB"/>
              </w:rPr>
            </w:pPr>
          </w:p>
        </w:tc>
      </w:tr>
    </w:tbl>
    <w:p w:rsidR="00715D2D" w:rsidRDefault="00715D2D" w:rsidP="002760A1">
      <w:pPr>
        <w:autoSpaceDE w:val="0"/>
        <w:autoSpaceDN w:val="0"/>
        <w:adjustRightInd w:val="0"/>
        <w:rPr>
          <w:rFonts w:ascii="Garamond" w:hAnsi="Garamond" w:cs="Garamond"/>
          <w:color w:val="000000"/>
        </w:rPr>
      </w:pPr>
    </w:p>
    <w:p w:rsidR="001737F9" w:rsidRDefault="007D2882" w:rsidP="00DB081A">
      <w:pPr>
        <w:autoSpaceDE w:val="0"/>
        <w:autoSpaceDN w:val="0"/>
        <w:adjustRightInd w:val="0"/>
        <w:jc w:val="both"/>
        <w:rPr>
          <w:rFonts w:ascii="Garamond" w:hAnsi="Garamond" w:cs="Garamond"/>
          <w:b/>
          <w:color w:val="000000"/>
        </w:rPr>
      </w:pPr>
      <w:r w:rsidRPr="008349AC">
        <w:rPr>
          <w:rFonts w:ascii="Garamond" w:hAnsi="Garamond" w:cs="Garamond"/>
          <w:b/>
          <w:bCs/>
          <w:color w:val="0000FF"/>
        </w:rPr>
        <w:t>1.4</w:t>
      </w:r>
      <w:r>
        <w:rPr>
          <w:rFonts w:ascii="Garamond" w:hAnsi="Garamond" w:cs="Garamond"/>
          <w:b/>
          <w:bCs/>
          <w:color w:val="FF0000"/>
        </w:rPr>
        <w:t xml:space="preserve"> </w:t>
      </w:r>
      <w:r w:rsidR="002760A1">
        <w:rPr>
          <w:rFonts w:ascii="Garamond" w:hAnsi="Garamond" w:cs="Garamond"/>
          <w:color w:val="000000"/>
        </w:rPr>
        <w:t xml:space="preserve">Nom - prénom de votre directeur de recherche </w:t>
      </w:r>
      <w:r w:rsidRPr="00A519EC">
        <w:rPr>
          <w:rFonts w:ascii="Garamond" w:hAnsi="Garamond" w:cs="Garamond"/>
          <w:b/>
          <w:color w:val="000000"/>
        </w:rPr>
        <w:t xml:space="preserve">(joindre </w:t>
      </w:r>
      <w:r w:rsidR="00DB081A" w:rsidRPr="00DB081A">
        <w:rPr>
          <w:rFonts w:ascii="Garamond" w:hAnsi="Garamond" w:cs="Garamond"/>
          <w:b/>
          <w:color w:val="000000"/>
        </w:rPr>
        <w:t xml:space="preserve">l’original de sa lettre </w:t>
      </w:r>
      <w:r w:rsidRPr="00A519EC">
        <w:rPr>
          <w:rFonts w:ascii="Garamond" w:hAnsi="Garamond" w:cs="Garamond"/>
          <w:b/>
          <w:color w:val="000000"/>
        </w:rPr>
        <w:t>de recommandation</w:t>
      </w:r>
      <w:r>
        <w:rPr>
          <w:rFonts w:ascii="Garamond" w:hAnsi="Garamond" w:cs="Garamond"/>
          <w:b/>
          <w:color w:val="000000"/>
        </w:rPr>
        <w:t>)</w:t>
      </w:r>
    </w:p>
    <w:p w:rsidR="007D2882" w:rsidRPr="001737F9" w:rsidRDefault="001737F9" w:rsidP="001737F9">
      <w:pPr>
        <w:autoSpaceDE w:val="0"/>
        <w:autoSpaceDN w:val="0"/>
        <w:adjustRightInd w:val="0"/>
        <w:rPr>
          <w:rFonts w:ascii="Garamond" w:hAnsi="Garamond" w:cs="Garamond"/>
          <w:b/>
          <w:color w:val="000000"/>
          <w:lang w:val="en-US"/>
        </w:rPr>
      </w:pPr>
      <w:r>
        <w:rPr>
          <w:rFonts w:ascii="Garamond" w:hAnsi="Garamond" w:cs="Garamond"/>
          <w:color w:val="000000"/>
        </w:rPr>
        <w:t>Institution de rattachement du directeur</w:t>
      </w:r>
      <w:r w:rsidRPr="001737F9">
        <w:rPr>
          <w:rFonts w:ascii="Garamond" w:hAnsi="Garamond" w:cs="Garamond"/>
          <w:b/>
          <w:color w:val="000000"/>
          <w:lang w:val="en-US"/>
        </w:rPr>
        <w:t> </w:t>
      </w:r>
      <w:r w:rsidRPr="001737F9">
        <w:rPr>
          <w:rFonts w:ascii="Garamond" w:hAnsi="Garamond" w:cs="Garamond"/>
          <w:color w:val="000000"/>
          <w:lang w:val="en-US"/>
        </w:rPr>
        <w:t>/</w:t>
      </w:r>
      <w:r w:rsidRPr="001737F9">
        <w:rPr>
          <w:rFonts w:ascii="Garamond" w:hAnsi="Garamond" w:cs="Garamond"/>
          <w:i/>
          <w:color w:val="0000FF"/>
          <w:lang w:val="en-US"/>
        </w:rPr>
        <w:t xml:space="preserve"> PhD supervisor’s surname, name and institution </w:t>
      </w:r>
      <w:r w:rsidRPr="001737F9">
        <w:rPr>
          <w:rFonts w:ascii="Garamond" w:hAnsi="Garamond" w:cs="Garamond"/>
          <w:b/>
          <w:i/>
          <w:color w:val="0000FF"/>
          <w:lang w:val="en-US"/>
        </w:rPr>
        <w:t>(please attach their reference letter)</w:t>
      </w:r>
    </w:p>
    <w:p w:rsidR="00715D2D" w:rsidRPr="001737F9" w:rsidRDefault="00981505" w:rsidP="002760A1">
      <w:pPr>
        <w:autoSpaceDE w:val="0"/>
        <w:autoSpaceDN w:val="0"/>
        <w:adjustRightInd w:val="0"/>
        <w:rPr>
          <w:rFonts w:ascii="Garamond" w:hAnsi="Garamond" w:cs="Garamond"/>
          <w:color w:val="000000"/>
          <w:lang w:val="en-US"/>
        </w:rPr>
      </w:pPr>
      <w:r w:rsidRPr="001737F9">
        <w:rPr>
          <w:rFonts w:ascii="Garamond" w:hAnsi="Garamond" w:cs="Garamond"/>
          <w:color w:val="000000"/>
          <w:lang w:val="en-US"/>
        </w:rPr>
        <w:ta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1737F9" w:rsidTr="006A61CB">
        <w:tc>
          <w:tcPr>
            <w:tcW w:w="9142" w:type="dxa"/>
          </w:tcPr>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tc>
      </w:tr>
    </w:tbl>
    <w:p w:rsidR="002760A1" w:rsidRPr="001737F9" w:rsidRDefault="002760A1" w:rsidP="002760A1">
      <w:pPr>
        <w:autoSpaceDE w:val="0"/>
        <w:autoSpaceDN w:val="0"/>
        <w:adjustRightInd w:val="0"/>
        <w:rPr>
          <w:rFonts w:ascii="Garamond" w:hAnsi="Garamond" w:cs="Garamond"/>
          <w:color w:val="000000"/>
          <w:lang w:val="en-US"/>
        </w:rPr>
      </w:pPr>
    </w:p>
    <w:p w:rsidR="002760A1" w:rsidRPr="001737F9" w:rsidRDefault="002760A1" w:rsidP="002760A1">
      <w:pPr>
        <w:autoSpaceDE w:val="0"/>
        <w:autoSpaceDN w:val="0"/>
        <w:adjustRightInd w:val="0"/>
        <w:rPr>
          <w:rFonts w:ascii="Garamond" w:hAnsi="Garamond" w:cs="Garamond"/>
          <w:color w:val="0000FF"/>
          <w:lang w:val="en-US"/>
        </w:rPr>
      </w:pPr>
    </w:p>
    <w:p w:rsidR="002760A1" w:rsidRPr="008349AC" w:rsidRDefault="002760A1" w:rsidP="002760A1">
      <w:pPr>
        <w:autoSpaceDE w:val="0"/>
        <w:autoSpaceDN w:val="0"/>
        <w:adjustRightInd w:val="0"/>
        <w:rPr>
          <w:rFonts w:ascii="Garamond" w:hAnsi="Garamond" w:cs="Garamond"/>
          <w:color w:val="0000FF"/>
          <w:lang w:val="en-GB"/>
        </w:rPr>
      </w:pPr>
      <w:r>
        <w:rPr>
          <w:rFonts w:ascii="Garamond" w:hAnsi="Garamond" w:cs="Garamond"/>
          <w:color w:val="000000"/>
          <w:lang w:val="en-GB"/>
        </w:rPr>
        <w:t xml:space="preserve">Adresse / </w:t>
      </w:r>
      <w:r w:rsidRPr="000D496B">
        <w:rPr>
          <w:rFonts w:ascii="Garamond" w:hAnsi="Garamond" w:cs="Garamond"/>
          <w:i/>
          <w:color w:val="0000FF"/>
          <w:lang w:val="en-GB"/>
        </w:rPr>
        <w:t>Address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9328D3">
        <w:rPr>
          <w:rFonts w:ascii="Garamond" w:hAnsi="Garamond" w:cs="Garamond"/>
          <w:color w:val="000000"/>
        </w:rPr>
        <w:t xml:space="preserve">Tel </w:t>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1B376C" w:rsidRPr="000D48FC" w:rsidRDefault="001B376C" w:rsidP="001B376C">
      <w:pPr>
        <w:rPr>
          <w:rFonts w:ascii="Garamond" w:hAnsi="Garamond" w:cs="Garamond"/>
          <w:b/>
          <w:bCs/>
          <w:color w:val="0000FF"/>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DB081A" w:rsidRPr="00DB081A" w:rsidRDefault="0030420E" w:rsidP="00DB081A">
      <w:pPr>
        <w:autoSpaceDE w:val="0"/>
        <w:autoSpaceDN w:val="0"/>
        <w:adjustRightInd w:val="0"/>
        <w:jc w:val="both"/>
        <w:rPr>
          <w:rFonts w:ascii="Garamond" w:hAnsi="Garamond" w:cs="Garamond"/>
          <w:b/>
          <w:color w:val="000000"/>
        </w:rPr>
      </w:pPr>
      <w:r w:rsidRPr="00DB081A">
        <w:rPr>
          <w:rFonts w:ascii="Garamond" w:hAnsi="Garamond" w:cs="Garamond"/>
          <w:color w:val="000000"/>
        </w:rPr>
        <w:t>Nom</w:t>
      </w:r>
      <w:r w:rsidR="002760A1" w:rsidRPr="00DB081A">
        <w:rPr>
          <w:rFonts w:ascii="Garamond" w:hAnsi="Garamond" w:cs="Garamond"/>
          <w:color w:val="000000"/>
        </w:rPr>
        <w:t xml:space="preserve"> et numéro de téléphone </w:t>
      </w:r>
      <w:r w:rsidR="0050786E" w:rsidRPr="00DB081A">
        <w:rPr>
          <w:rFonts w:ascii="Garamond" w:hAnsi="Garamond" w:cs="Garamond"/>
          <w:color w:val="000000"/>
        </w:rPr>
        <w:t>d’un second chercheur</w:t>
      </w:r>
      <w:r w:rsidR="00DB081A" w:rsidRPr="00DB081A">
        <w:rPr>
          <w:rFonts w:ascii="Garamond" w:hAnsi="Garamond" w:cs="Garamond"/>
          <w:color w:val="000000"/>
        </w:rPr>
        <w:t xml:space="preserve"> </w:t>
      </w:r>
      <w:r w:rsidR="00DB081A" w:rsidRPr="00DB081A">
        <w:rPr>
          <w:rFonts w:ascii="Garamond" w:hAnsi="Garamond" w:cs="Garamond"/>
          <w:b/>
          <w:color w:val="000000"/>
        </w:rPr>
        <w:t>(joindre l’original de sa lettre de recommandation)</w:t>
      </w:r>
      <w:r w:rsidR="001737F9" w:rsidRPr="00DB081A">
        <w:rPr>
          <w:rFonts w:ascii="Garamond" w:hAnsi="Garamond" w:cs="Garamond"/>
          <w:color w:val="000000"/>
        </w:rPr>
        <w:t>/</w:t>
      </w:r>
      <w:r w:rsidR="001737F9" w:rsidRPr="00DB081A">
        <w:rPr>
          <w:rFonts w:ascii="Garamond" w:hAnsi="Garamond" w:cs="Garamond"/>
          <w:i/>
          <w:color w:val="0000FF"/>
        </w:rPr>
        <w:t>Name and phone number of a second referee</w:t>
      </w:r>
      <w:r w:rsidR="001737F9" w:rsidRPr="00DB081A">
        <w:rPr>
          <w:rFonts w:ascii="Garamond" w:hAnsi="Garamond" w:cs="Garamond"/>
          <w:b/>
          <w:i/>
          <w:color w:val="0000FF"/>
        </w:rPr>
        <w:t xml:space="preserve"> </w:t>
      </w:r>
      <w:r w:rsidR="00DB081A" w:rsidRPr="00DB081A">
        <w:rPr>
          <w:rFonts w:ascii="Garamond" w:hAnsi="Garamond" w:cs="Garamond"/>
          <w:b/>
          <w:i/>
          <w:color w:val="0000FF"/>
        </w:rPr>
        <w:t>(please attach their reference letter)</w:t>
      </w:r>
    </w:p>
    <w:p w:rsidR="001737F9" w:rsidRPr="00DB081A" w:rsidRDefault="001737F9" w:rsidP="001737F9">
      <w:pPr>
        <w:autoSpaceDE w:val="0"/>
        <w:autoSpaceDN w:val="0"/>
        <w:adjustRightInd w:val="0"/>
        <w:jc w:val="both"/>
        <w:rPr>
          <w:rFonts w:ascii="Garamond" w:hAnsi="Garamond" w:cs="Garamond"/>
          <w:color w:val="000000"/>
        </w:rPr>
      </w:pPr>
    </w:p>
    <w:p w:rsidR="002760A1" w:rsidRPr="00DB081A" w:rsidRDefault="002760A1" w:rsidP="001B376C">
      <w:pPr>
        <w:rPr>
          <w:rFonts w:ascii="Garamond" w:hAnsi="Garamond" w:cs="Garamond"/>
          <w:color w:val="000000"/>
        </w:rPr>
      </w:pPr>
    </w:p>
    <w:p w:rsidR="002760A1" w:rsidRPr="00DB081A" w:rsidRDefault="002760A1" w:rsidP="002760A1">
      <w:pPr>
        <w:autoSpaceDE w:val="0"/>
        <w:autoSpaceDN w:val="0"/>
        <w:adjustRightInd w:val="0"/>
        <w:jc w:val="both"/>
        <w:rPr>
          <w:rFonts w:ascii="Garamond" w:hAnsi="Garamond" w:cs="Garamond"/>
          <w:color w:val="0000FF"/>
        </w:rPr>
      </w:pPr>
    </w:p>
    <w:p w:rsidR="002760A1" w:rsidRPr="00DB081A"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114300</wp:posOffset>
                </wp:positionV>
                <wp:extent cx="4457700" cy="285750"/>
                <wp:effectExtent l="9525" t="9525" r="9525" b="952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08pt;margin-top:9pt;width:35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I9LQIAAFk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">
                <v:textbox>
                  <w:txbxContent>
                    <w:p w:rsidR="00D001BE" w:rsidRDefault="00D001BE" w:rsidP="002760A1"/>
                  </w:txbxContent>
                </v:textbox>
                <w10:wrap type="square"/>
              </v:shape>
            </w:pict>
          </mc:Fallback>
        </mc:AlternateContent>
      </w:r>
    </w:p>
    <w:p w:rsidR="002760A1" w:rsidRPr="00FC001E" w:rsidRDefault="002760A1" w:rsidP="002760A1">
      <w:pPr>
        <w:autoSpaceDE w:val="0"/>
        <w:autoSpaceDN w:val="0"/>
        <w:adjustRightInd w:val="0"/>
        <w:rPr>
          <w:rFonts w:ascii="Garamond" w:hAnsi="Garamond" w:cs="Garamond"/>
          <w:color w:val="0000FF"/>
        </w:rPr>
      </w:pPr>
      <w:r w:rsidRPr="00FC001E">
        <w:rPr>
          <w:rFonts w:ascii="Garamond" w:hAnsi="Garamond" w:cs="Garamond"/>
          <w:color w:val="000000"/>
        </w:rPr>
        <w:t xml:space="preserve">Nom/ </w:t>
      </w:r>
      <w:r w:rsidRPr="00FC001E">
        <w:rPr>
          <w:rFonts w:ascii="Garamond" w:hAnsi="Garamond" w:cs="Garamond"/>
          <w:i/>
          <w:color w:val="0000FF"/>
        </w:rPr>
        <w:t>Surname</w:t>
      </w:r>
    </w:p>
    <w:p w:rsidR="002760A1" w:rsidRPr="00FC001E" w:rsidRDefault="002760A1" w:rsidP="002760A1">
      <w:pPr>
        <w:autoSpaceDE w:val="0"/>
        <w:autoSpaceDN w:val="0"/>
        <w:adjustRightInd w:val="0"/>
        <w:rPr>
          <w:rFonts w:ascii="Garamond" w:hAnsi="Garamond" w:cs="Garamond"/>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pt;margin-top:.5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xXLA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ENO/Fc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5pt;margin-top:0;width:4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eKwIAAFk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P95Rl4rAgAAWQ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715D2D" w:rsidRDefault="00715D2D"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B51A1B" w:rsidRDefault="00B51A1B" w:rsidP="002760A1">
      <w:pPr>
        <w:autoSpaceDE w:val="0"/>
        <w:autoSpaceDN w:val="0"/>
        <w:adjustRightInd w:val="0"/>
        <w:rPr>
          <w:rFonts w:ascii="Garamond" w:hAnsi="Garamond" w:cs="Garamond"/>
          <w:b/>
          <w:bCs/>
        </w:rPr>
      </w:pP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t>2.</w:t>
      </w:r>
      <w:r>
        <w:rPr>
          <w:rFonts w:ascii="Garamond" w:hAnsi="Garamond" w:cs="Garamond"/>
          <w:b/>
          <w:bCs/>
          <w:color w:val="FF0000"/>
        </w:rPr>
        <w:t xml:space="preserve"> </w:t>
      </w:r>
      <w:r>
        <w:rPr>
          <w:rFonts w:ascii="Garamond" w:hAnsi="Garamond" w:cs="Garamond"/>
          <w:b/>
          <w:bCs/>
          <w:color w:val="000000"/>
        </w:rPr>
        <w:t xml:space="preserve">PARTIE SCIENTIFIQUE </w:t>
      </w:r>
      <w:r w:rsidRPr="008349AC">
        <w:rPr>
          <w:rFonts w:ascii="Garamond" w:hAnsi="Garamond" w:cs="Garamond"/>
          <w:b/>
          <w:bCs/>
          <w:color w:val="0000FF"/>
        </w:rPr>
        <w:t xml:space="preserve">/ </w:t>
      </w:r>
      <w:r w:rsidRPr="00554DDC">
        <w:rPr>
          <w:rFonts w:ascii="Garamond" w:hAnsi="Garamond" w:cs="Garamond"/>
          <w:b/>
          <w:bCs/>
          <w:i/>
          <w:color w:val="0000FF"/>
        </w:rPr>
        <w:t xml:space="preserve">SCIENTIFIC </w:t>
      </w:r>
      <w:r w:rsidR="00315EAA" w:rsidRPr="00554DDC">
        <w:rPr>
          <w:rFonts w:ascii="Garamond" w:hAnsi="Garamond" w:cs="Garamond"/>
          <w:b/>
          <w:bCs/>
          <w:i/>
          <w:color w:val="0000FF"/>
        </w:rPr>
        <w:t>INFORMATION</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Pr>
          <w:rFonts w:ascii="Garamond" w:hAnsi="Garamond" w:cs="Garamond"/>
          <w:color w:val="000000"/>
        </w:rPr>
        <w:t>est conduite</w:t>
      </w:r>
      <w:r w:rsidR="00B43D94">
        <w:rPr>
          <w:rFonts w:ascii="Garamond" w:hAnsi="Garamond" w:cs="Garamond"/>
          <w:color w:val="000000"/>
        </w:rPr>
        <w:t xml:space="preserve"> sur </w:t>
      </w:r>
      <w:r w:rsidR="00B43D94" w:rsidRPr="000E37A3">
        <w:rPr>
          <w:rFonts w:ascii="Garamond" w:hAnsi="Garamond" w:cs="Garamond"/>
          <w:color w:val="000000"/>
        </w:rPr>
        <w:t>une durée d’au moins six mois dans le cadre de l’année universitaire en cours</w:t>
      </w:r>
    </w:p>
    <w:p w:rsidR="00710340" w:rsidRPr="00710340" w:rsidRDefault="00710340" w:rsidP="00710340">
      <w:pPr>
        <w:rPr>
          <w:rFonts w:ascii="Garamond" w:hAnsi="Garamond"/>
          <w:i/>
          <w:color w:val="0000FF"/>
        </w:rPr>
      </w:pPr>
    </w:p>
    <w:p w:rsidR="00710340" w:rsidRPr="00710340" w:rsidRDefault="003E53A7" w:rsidP="00710340">
      <w:pPr>
        <w:ind w:firstLine="708"/>
        <w:rPr>
          <w:rFonts w:ascii="Garamond" w:hAnsi="Garamond"/>
          <w:i/>
          <w:color w:val="0000FF"/>
          <w:lang w:val="en-GB"/>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285750</wp:posOffset>
                </wp:positionV>
                <wp:extent cx="5257800" cy="685800"/>
                <wp:effectExtent l="9525" t="9525" r="9525" b="952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rsidR="00D001BE" w:rsidRDefault="00D001BE"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7pt;margin-top:22.5pt;width:41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">
                <v:textbox>
                  <w:txbxContent>
                    <w:p w:rsidR="00D001BE" w:rsidRDefault="00D001BE" w:rsidP="00710340"/>
                  </w:txbxContent>
                </v:textbox>
                <w10:wrap type="square"/>
              </v:shape>
            </w:pict>
          </mc:Fallback>
        </mc:AlternateContent>
      </w:r>
      <w:r w:rsidR="00710340" w:rsidRPr="00710340">
        <w:rPr>
          <w:rFonts w:ascii="Garamond" w:hAnsi="Garamond"/>
          <w:i/>
          <w:color w:val="0000FF"/>
          <w:lang w:val="en-GB"/>
        </w:rPr>
        <w:t>Location(s) where fieldwork project is to be carried out</w:t>
      </w:r>
      <w:r w:rsidR="00AC4D97">
        <w:rPr>
          <w:rFonts w:ascii="Garamond" w:hAnsi="Garamond"/>
          <w:i/>
          <w:color w:val="0000FF"/>
          <w:lang w:val="en-GB"/>
        </w:rPr>
        <w:t xml:space="preserve"> (country, place)</w:t>
      </w:r>
    </w:p>
    <w:p w:rsidR="002760A1" w:rsidRDefault="002760A1" w:rsidP="002760A1">
      <w:pPr>
        <w:autoSpaceDE w:val="0"/>
        <w:autoSpaceDN w:val="0"/>
        <w:adjustRightInd w:val="0"/>
        <w:jc w:val="both"/>
        <w:rPr>
          <w:rFonts w:ascii="Garamond" w:hAnsi="Garamond" w:cs="Garamond"/>
          <w:b/>
          <w:bCs/>
          <w:color w:val="0000FF"/>
          <w:lang w:val="en-GB"/>
        </w:rPr>
      </w:pPr>
    </w:p>
    <w:p w:rsidR="00710340" w:rsidRDefault="00710340" w:rsidP="002760A1">
      <w:pPr>
        <w:autoSpaceDE w:val="0"/>
        <w:autoSpaceDN w:val="0"/>
        <w:adjustRightInd w:val="0"/>
        <w:jc w:val="both"/>
        <w:rPr>
          <w:rFonts w:ascii="Garamond" w:hAnsi="Garamond" w:cs="Garamond"/>
          <w:b/>
          <w:bCs/>
          <w:color w:val="0000FF"/>
          <w:lang w:val="en-GB"/>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Description complète du projet de thèse,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(c) les étapes de l’étude</w:t>
      </w:r>
      <w:r w:rsidR="00D001BE">
        <w:t xml:space="preserve"> (avec un calendrier précis des recherches de terrain), (d) les résultats escomptés, </w:t>
      </w:r>
      <w:r>
        <w:t>(e) l’importance théorique de te</w:t>
      </w:r>
      <w:r w:rsidR="00EC0064">
        <w:t>ls résultats s’ils sont obtenus, (f) bibliographie.</w:t>
      </w:r>
    </w:p>
    <w:p w:rsidR="002760A1" w:rsidRDefault="002760A1" w:rsidP="002760A1">
      <w:pPr>
        <w:pStyle w:val="Corpsdetexte"/>
        <w:autoSpaceDE w:val="0"/>
        <w:autoSpaceDN w:val="0"/>
        <w:adjustRightInd w:val="0"/>
        <w:spacing w:before="0" w:beforeAutospacing="0" w:after="0" w:afterAutospacing="0"/>
      </w:pPr>
    </w:p>
    <w:p w:rsidR="00AC4D97" w:rsidRPr="00AC4D97" w:rsidRDefault="00B61C30" w:rsidP="00AC4D97">
      <w:pPr>
        <w:pStyle w:val="Corpsdetexte3"/>
        <w:ind w:left="708"/>
        <w:jc w:val="both"/>
        <w:rPr>
          <w:i/>
          <w:color w:val="0000FF"/>
        </w:rPr>
      </w:pPr>
      <w:r w:rsidRPr="00AC4D97">
        <w:rPr>
          <w:i/>
          <w:color w:val="0000FF"/>
        </w:rPr>
        <w:t>Please</w:t>
      </w:r>
      <w:r w:rsidR="00315EAA" w:rsidRPr="00AC4D97">
        <w:rPr>
          <w:i/>
          <w:color w:val="0000FF"/>
        </w:rPr>
        <w:t xml:space="preserve"> give a </w:t>
      </w:r>
      <w:r w:rsidRPr="00AC4D97">
        <w:rPr>
          <w:i/>
          <w:color w:val="0000FF"/>
        </w:rPr>
        <w:t xml:space="preserve">full </w:t>
      </w:r>
      <w:r w:rsidR="002760A1" w:rsidRPr="00AC4D97">
        <w:rPr>
          <w:i/>
          <w:color w:val="0000FF"/>
        </w:rPr>
        <w:t xml:space="preserve">description of </w:t>
      </w:r>
      <w:r w:rsidR="00315EAA" w:rsidRPr="00AC4D97">
        <w:rPr>
          <w:i/>
          <w:color w:val="0000FF"/>
        </w:rPr>
        <w:t xml:space="preserve">your </w:t>
      </w:r>
      <w:r w:rsidR="000C1999" w:rsidRPr="00AC4D97">
        <w:rPr>
          <w:i/>
          <w:color w:val="0000FF"/>
        </w:rPr>
        <w:t>thesis</w:t>
      </w:r>
      <w:r w:rsidR="00315EAA" w:rsidRPr="00AC4D97">
        <w:rPr>
          <w:i/>
          <w:color w:val="0000FF"/>
        </w:rPr>
        <w:t xml:space="preserve"> project and </w:t>
      </w:r>
      <w:r w:rsidR="003B1BB0" w:rsidRPr="00AC4D97">
        <w:rPr>
          <w:i/>
          <w:color w:val="0000FF"/>
        </w:rPr>
        <w:t>specify</w:t>
      </w:r>
      <w:r w:rsidR="002760A1" w:rsidRPr="00AC4D97">
        <w:rPr>
          <w:i/>
          <w:color w:val="0000FF"/>
        </w:rPr>
        <w:t>: (a) its aims, (b) its methods</w:t>
      </w:r>
      <w:r w:rsidR="00715ECC">
        <w:rPr>
          <w:i/>
          <w:color w:val="0000FF"/>
        </w:rPr>
        <w:t xml:space="preserve"> and the </w:t>
      </w:r>
      <w:r w:rsidR="00715ECC" w:rsidRPr="00D20E63">
        <w:rPr>
          <w:b/>
          <w:i/>
          <w:color w:val="0000FF"/>
        </w:rPr>
        <w:t>importance of field research</w:t>
      </w:r>
      <w:r w:rsidR="00715ECC">
        <w:rPr>
          <w:i/>
          <w:color w:val="0000FF"/>
        </w:rPr>
        <w:t xml:space="preserve"> for data collection</w:t>
      </w:r>
      <w:r w:rsidR="002760A1" w:rsidRPr="00AC4D97">
        <w:rPr>
          <w:i/>
          <w:color w:val="0000FF"/>
        </w:rPr>
        <w:t xml:space="preserve">, (c) </w:t>
      </w:r>
      <w:r w:rsidRPr="00AC4D97">
        <w:rPr>
          <w:i/>
          <w:color w:val="0000FF"/>
        </w:rPr>
        <w:t>you</w:t>
      </w:r>
      <w:r w:rsidR="006D06D3" w:rsidRPr="00AC4D97">
        <w:rPr>
          <w:i/>
          <w:color w:val="0000FF"/>
        </w:rPr>
        <w:t xml:space="preserve">r research </w:t>
      </w:r>
      <w:r w:rsidR="00715ECC">
        <w:rPr>
          <w:i/>
          <w:color w:val="0000FF"/>
        </w:rPr>
        <w:t>schedule</w:t>
      </w:r>
      <w:r w:rsidR="00D001BE">
        <w:rPr>
          <w:i/>
          <w:color w:val="0000FF"/>
        </w:rPr>
        <w:t xml:space="preserve"> (with a detailed fieldwork schedule)</w:t>
      </w:r>
      <w:r w:rsidR="002760A1" w:rsidRPr="00AC4D97">
        <w:rPr>
          <w:i/>
          <w:color w:val="0000FF"/>
        </w:rPr>
        <w:t>, (d) the expected results, (e) the theor</w:t>
      </w:r>
      <w:r w:rsidR="00315EAA" w:rsidRPr="00AC4D97">
        <w:rPr>
          <w:i/>
          <w:color w:val="0000FF"/>
        </w:rPr>
        <w:t>et</w:t>
      </w:r>
      <w:r w:rsidR="002760A1" w:rsidRPr="00AC4D97">
        <w:rPr>
          <w:i/>
          <w:color w:val="0000FF"/>
        </w:rPr>
        <w:t xml:space="preserve">ical </w:t>
      </w:r>
      <w:r w:rsidRPr="00AC4D97">
        <w:rPr>
          <w:i/>
          <w:color w:val="0000FF"/>
        </w:rPr>
        <w:t>relevance</w:t>
      </w:r>
      <w:r w:rsidR="002760A1" w:rsidRPr="00AC4D97">
        <w:rPr>
          <w:i/>
          <w:color w:val="0000FF"/>
        </w:rPr>
        <w:t xml:space="preserve"> of such results if obtained.</w:t>
      </w:r>
      <w:r w:rsidR="00AC4D97" w:rsidRPr="00AC4D97">
        <w:rPr>
          <w:i/>
          <w:color w:val="0000FF"/>
        </w:rPr>
        <w:t xml:space="preserve"> </w:t>
      </w:r>
    </w:p>
    <w:p w:rsidR="003B1BB0" w:rsidRDefault="003B1BB0"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Utilisez des feuilles séparées (3 feuilles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u formulaire avant la section 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24389" w:rsidRDefault="002760A1" w:rsidP="002760A1">
      <w:pPr>
        <w:autoSpaceDE w:val="0"/>
        <w:autoSpaceDN w:val="0"/>
        <w:adjustRightInd w:val="0"/>
        <w:jc w:val="both"/>
        <w:rPr>
          <w:rFonts w:ascii="Garamond" w:hAnsi="Garamond" w:cs="Garamond"/>
          <w:b/>
          <w:bCs/>
          <w:i/>
          <w:color w:val="0000FF"/>
          <w:lang w:val="en-GB"/>
        </w:rPr>
      </w:pPr>
      <w:r w:rsidRPr="00224389">
        <w:rPr>
          <w:rFonts w:ascii="Garamond" w:hAnsi="Garamond" w:cs="Garamond"/>
          <w:b/>
          <w:bCs/>
          <w:i/>
          <w:color w:val="0000FF"/>
          <w:lang w:val="en-GB"/>
        </w:rPr>
        <w:t>Please use separate sheets (</w:t>
      </w:r>
      <w:r w:rsidR="00224389">
        <w:rPr>
          <w:rFonts w:ascii="Garamond" w:hAnsi="Garamond" w:cs="Garamond"/>
          <w:b/>
          <w:bCs/>
          <w:i/>
          <w:color w:val="0000FF"/>
          <w:lang w:val="en-GB"/>
        </w:rPr>
        <w:t>three</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double-sided </w:t>
      </w:r>
      <w:r w:rsidR="00224389" w:rsidRPr="00224389">
        <w:rPr>
          <w:rFonts w:ascii="Garamond" w:hAnsi="Garamond" w:cs="Garamond"/>
          <w:b/>
          <w:bCs/>
          <w:i/>
          <w:color w:val="0000FF"/>
          <w:lang w:val="en-GB"/>
        </w:rPr>
        <w:t>pages</w:t>
      </w:r>
      <w:r w:rsidR="00224389">
        <w:rPr>
          <w:rFonts w:ascii="Garamond" w:hAnsi="Garamond" w:cs="Garamond"/>
          <w:b/>
          <w:bCs/>
          <w:i/>
          <w:color w:val="0000FF"/>
          <w:lang w:val="en-GB"/>
        </w:rPr>
        <w:t xml:space="preserve"> maximum</w:t>
      </w:r>
      <w:r w:rsidR="00BD6DF0" w:rsidRPr="00224389">
        <w:rPr>
          <w:rFonts w:ascii="Garamond" w:hAnsi="Garamond" w:cs="Garamond"/>
          <w:b/>
          <w:bCs/>
          <w:i/>
          <w:color w:val="0000FF"/>
          <w:lang w:val="en-GB"/>
        </w:rPr>
        <w:t>). Join them</w:t>
      </w:r>
      <w:r w:rsidRPr="00224389">
        <w:rPr>
          <w:rFonts w:ascii="Garamond" w:hAnsi="Garamond" w:cs="Garamond"/>
          <w:b/>
          <w:bCs/>
          <w:i/>
          <w:color w:val="0000FF"/>
          <w:lang w:val="en-GB"/>
        </w:rPr>
        <w:t xml:space="preserve"> to the scientific section of the </w:t>
      </w:r>
      <w:r w:rsidR="00BD6DF0" w:rsidRPr="00224389">
        <w:rPr>
          <w:rFonts w:ascii="Garamond" w:hAnsi="Garamond" w:cs="Garamond"/>
          <w:b/>
          <w:bCs/>
          <w:i/>
          <w:color w:val="0000FF"/>
          <w:lang w:val="en-GB"/>
        </w:rPr>
        <w:t xml:space="preserve">application </w:t>
      </w:r>
      <w:r w:rsidRPr="00224389">
        <w:rPr>
          <w:rFonts w:ascii="Garamond" w:hAnsi="Garamond" w:cs="Garamond"/>
          <w:b/>
          <w:bCs/>
          <w:i/>
          <w:color w:val="0000FF"/>
          <w:lang w:val="en-GB"/>
        </w:rPr>
        <w:t>form</w:t>
      </w:r>
      <w:r w:rsidR="00BD6DF0" w:rsidRPr="00224389">
        <w:rPr>
          <w:rFonts w:ascii="Garamond" w:hAnsi="Garamond" w:cs="Garamond"/>
          <w:b/>
          <w:bCs/>
          <w:i/>
          <w:color w:val="0000FF"/>
          <w:lang w:val="en-GB"/>
        </w:rPr>
        <w:t>,</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just </w:t>
      </w:r>
      <w:r w:rsidRPr="00224389">
        <w:rPr>
          <w:rFonts w:ascii="Garamond" w:hAnsi="Garamond" w:cs="Garamond"/>
          <w:b/>
          <w:bCs/>
          <w:i/>
          <w:color w:val="0000FF"/>
          <w:lang w:val="en-GB"/>
        </w:rPr>
        <w:t>before section 3.</w:t>
      </w:r>
    </w:p>
    <w:p w:rsidR="002760A1" w:rsidRDefault="002760A1"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2760A1" w:rsidRPr="002760A1" w:rsidRDefault="002760A1" w:rsidP="00224389">
      <w:pPr>
        <w:autoSpaceDE w:val="0"/>
        <w:autoSpaceDN w:val="0"/>
        <w:adjustRightInd w:val="0"/>
        <w:ind w:right="-650"/>
        <w:rPr>
          <w:rFonts w:ascii="Garamond" w:hAnsi="Garamond" w:cs="Garamond"/>
          <w:b/>
          <w:bCs/>
          <w:color w:val="0000FF"/>
        </w:rPr>
      </w:pPr>
      <w:r w:rsidRPr="002760A1">
        <w:rPr>
          <w:rFonts w:ascii="Garamond" w:hAnsi="Garamond" w:cs="Garamond"/>
          <w:b/>
          <w:bCs/>
          <w:color w:val="000000"/>
        </w:rPr>
        <w:t xml:space="preserve">3. AUTRES INSTITUTIONS SOLLICITEES / </w:t>
      </w:r>
      <w:r w:rsidRPr="002760A1">
        <w:rPr>
          <w:rFonts w:ascii="Garamond" w:hAnsi="Garamond" w:cs="Garamond"/>
          <w:b/>
          <w:bCs/>
          <w:color w:val="0000FF"/>
        </w:rPr>
        <w:t xml:space="preserve">OTHER </w:t>
      </w:r>
      <w:r w:rsidR="003B1BB0">
        <w:rPr>
          <w:rFonts w:ascii="Garamond" w:hAnsi="Garamond" w:cs="Garamond"/>
          <w:b/>
          <w:bCs/>
          <w:color w:val="0000FF"/>
        </w:rPr>
        <w:t>APPLICATIONS</w:t>
      </w:r>
    </w:p>
    <w:p w:rsidR="002760A1" w:rsidRPr="002760A1" w:rsidRDefault="002760A1" w:rsidP="002760A1">
      <w:pPr>
        <w:autoSpaceDE w:val="0"/>
        <w:autoSpaceDN w:val="0"/>
        <w:adjustRightInd w:val="0"/>
        <w:rPr>
          <w:rFonts w:ascii="Garamond" w:hAnsi="Garamond" w:cs="Garamond"/>
          <w:b/>
          <w:bCs/>
          <w:color w:val="0000FF"/>
        </w:rPr>
      </w:pPr>
    </w:p>
    <w:p w:rsidR="002760A1" w:rsidRPr="002760A1" w:rsidRDefault="002760A1" w:rsidP="002760A1">
      <w:pPr>
        <w:autoSpaceDE w:val="0"/>
        <w:autoSpaceDN w:val="0"/>
        <w:adjustRightInd w:val="0"/>
        <w:rPr>
          <w:rFonts w:ascii="Garamond" w:hAnsi="Garamond" w:cs="Garamond"/>
          <w:b/>
          <w:bCs/>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114300</wp:posOffset>
                </wp:positionV>
                <wp:extent cx="2057400" cy="342900"/>
                <wp:effectExtent l="9525" t="9525" r="9525" b="952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in;margin-top:9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Avez-vous déposé un dossier devant d’autres instances de financement ?</w:t>
      </w:r>
    </w:p>
    <w:p w:rsidR="002760A1" w:rsidRPr="003B1BB0" w:rsidRDefault="003B1BB0" w:rsidP="002760A1">
      <w:pPr>
        <w:pStyle w:val="Corpsdetexte3"/>
        <w:rPr>
          <w:i/>
          <w:color w:val="0000FF"/>
        </w:rPr>
      </w:pPr>
      <w:r w:rsidRPr="003B1BB0">
        <w:rPr>
          <w:i/>
          <w:color w:val="0000FF"/>
        </w:rPr>
        <w:t>Did</w:t>
      </w:r>
      <w:r w:rsidR="002760A1" w:rsidRPr="003B1BB0">
        <w:rPr>
          <w:i/>
          <w:color w:val="0000FF"/>
        </w:rPr>
        <w:t xml:space="preserve"> you </w:t>
      </w:r>
      <w:r w:rsidRPr="003B1BB0">
        <w:rPr>
          <w:i/>
          <w:color w:val="0000FF"/>
        </w:rPr>
        <w:t>apply</w:t>
      </w:r>
      <w:r w:rsidR="002760A1" w:rsidRPr="003B1BB0">
        <w:rPr>
          <w:i/>
          <w:color w:val="0000FF"/>
        </w:rPr>
        <w:t xml:space="preserve"> to </w:t>
      </w:r>
      <w:r w:rsidRPr="003B1BB0">
        <w:rPr>
          <w:i/>
          <w:color w:val="0000FF"/>
        </w:rPr>
        <w:t>other funding institution</w:t>
      </w:r>
      <w:r w:rsidR="009025D0">
        <w:rPr>
          <w:i/>
          <w:color w:val="0000FF"/>
        </w:rPr>
        <w:t>s</w:t>
      </w:r>
      <w:r w:rsidR="002760A1" w:rsidRPr="003B1BB0">
        <w:rPr>
          <w:i/>
          <w:color w:val="0000FF"/>
        </w:rPr>
        <w:t>?</w:t>
      </w:r>
    </w:p>
    <w:p w:rsidR="002760A1" w:rsidRDefault="002760A1" w:rsidP="002760A1">
      <w:pPr>
        <w:autoSpaceDE w:val="0"/>
        <w:autoSpaceDN w:val="0"/>
        <w:adjustRightInd w:val="0"/>
        <w:rPr>
          <w:rFonts w:ascii="Garamond" w:hAnsi="Garamond" w:cs="Garamond"/>
          <w:color w:val="000000"/>
          <w:lang w:val="en-GB"/>
        </w:rPr>
      </w:pPr>
    </w:p>
    <w:p w:rsidR="002760A1" w:rsidRPr="00570CB1" w:rsidRDefault="0050786E" w:rsidP="002760A1">
      <w:pPr>
        <w:autoSpaceDE w:val="0"/>
        <w:autoSpaceDN w:val="0"/>
        <w:adjustRightInd w:val="0"/>
        <w:rPr>
          <w:rFonts w:ascii="Garamond" w:hAnsi="Garamond" w:cs="Garamond"/>
          <w:color w:val="000000"/>
        </w:rPr>
      </w:pPr>
      <w:r>
        <w:rPr>
          <w:rFonts w:ascii="Garamond" w:hAnsi="Garamond" w:cs="Garamond"/>
          <w:color w:val="000000"/>
        </w:rPr>
        <w:lastRenderedPageBreak/>
        <w:t>Si OUI,</w:t>
      </w:r>
      <w:r w:rsidR="009025D0">
        <w:rPr>
          <w:rFonts w:ascii="Garamond" w:hAnsi="Garamond" w:cs="Garamond"/>
          <w:color w:val="000000"/>
        </w:rPr>
        <w:t xml:space="preserve"> précisez</w:t>
      </w:r>
      <w:r>
        <w:rPr>
          <w:rFonts w:ascii="Garamond" w:hAnsi="Garamond" w:cs="Garamond"/>
          <w:color w:val="000000"/>
        </w:rPr>
        <w:t xml:space="preserve"> </w:t>
      </w:r>
      <w:r w:rsidR="009025D0">
        <w:rPr>
          <w:rFonts w:ascii="Garamond" w:hAnsi="Garamond" w:cs="Garamond"/>
          <w:color w:val="000000"/>
        </w:rPr>
        <w:t xml:space="preserve">le nom de ces instances </w:t>
      </w:r>
      <w:r>
        <w:rPr>
          <w:rFonts w:ascii="Garamond" w:hAnsi="Garamond" w:cs="Garamond"/>
          <w:color w:val="000000"/>
        </w:rPr>
        <w:t xml:space="preserve">et </w:t>
      </w:r>
      <w:r w:rsidR="009025D0">
        <w:rPr>
          <w:rFonts w:ascii="Garamond" w:hAnsi="Garamond" w:cs="Garamond"/>
          <w:color w:val="000000"/>
        </w:rPr>
        <w:t>le</w:t>
      </w:r>
      <w:r>
        <w:rPr>
          <w:rFonts w:ascii="Garamond" w:hAnsi="Garamond" w:cs="Garamond"/>
          <w:color w:val="000000"/>
        </w:rPr>
        <w:t xml:space="preserve"> montant</w:t>
      </w:r>
      <w:r w:rsidR="009025D0">
        <w:rPr>
          <w:rFonts w:ascii="Garamond" w:hAnsi="Garamond" w:cs="Garamond"/>
          <w:color w:val="000000"/>
        </w:rPr>
        <w:t xml:space="preserve"> des financements demandés</w:t>
      </w:r>
      <w:r>
        <w:rPr>
          <w:rFonts w:ascii="Garamond" w:hAnsi="Garamond" w:cs="Garamond"/>
          <w:color w:val="000000"/>
        </w:rPr>
        <w:t> ?</w:t>
      </w:r>
    </w:p>
    <w:p w:rsidR="002760A1" w:rsidRPr="009025D0" w:rsidRDefault="002760A1" w:rsidP="002760A1">
      <w:pPr>
        <w:pStyle w:val="Corpsdetexte3"/>
        <w:rPr>
          <w:i/>
          <w:color w:val="0000FF"/>
          <w:lang w:val="en-US"/>
        </w:rPr>
      </w:pPr>
      <w:r w:rsidRPr="009025D0">
        <w:rPr>
          <w:i/>
          <w:color w:val="0000FF"/>
          <w:lang w:val="en-US"/>
        </w:rPr>
        <w:t xml:space="preserve">If </w:t>
      </w:r>
      <w:r w:rsidR="00554DDC" w:rsidRPr="009025D0">
        <w:rPr>
          <w:i/>
          <w:color w:val="0000FF"/>
          <w:lang w:val="en-US"/>
        </w:rPr>
        <w:t>so</w:t>
      </w:r>
      <w:r w:rsidR="009025D0" w:rsidRPr="009025D0">
        <w:rPr>
          <w:i/>
          <w:color w:val="0000FF"/>
          <w:lang w:val="en-US"/>
        </w:rPr>
        <w:t xml:space="preserve">, </w:t>
      </w:r>
      <w:r w:rsidR="009025D0">
        <w:rPr>
          <w:i/>
          <w:color w:val="0000FF"/>
          <w:lang w:val="en-US"/>
        </w:rPr>
        <w:t>specify which funding institution</w:t>
      </w:r>
      <w:r w:rsidR="0050786E" w:rsidRPr="009025D0">
        <w:rPr>
          <w:i/>
          <w:color w:val="0000FF"/>
          <w:lang w:val="en-US"/>
        </w:rPr>
        <w:t xml:space="preserve"> and </w:t>
      </w:r>
      <w:r w:rsidR="009025D0">
        <w:rPr>
          <w:i/>
          <w:color w:val="0000FF"/>
          <w:lang w:val="en-US"/>
        </w:rPr>
        <w:t>the amount of the funding requested</w:t>
      </w:r>
      <w:r w:rsidRPr="009025D0">
        <w:rPr>
          <w:i/>
          <w:color w:val="0000FF"/>
          <w:lang w:val="en-US"/>
        </w:rPr>
        <w:t>?</w:t>
      </w:r>
    </w:p>
    <w:p w:rsidR="002760A1" w:rsidRPr="009025D0" w:rsidRDefault="003E53A7" w:rsidP="002760A1">
      <w:pPr>
        <w:autoSpaceDE w:val="0"/>
        <w:autoSpaceDN w:val="0"/>
        <w:adjustRightInd w:val="0"/>
        <w:rPr>
          <w:rFonts w:ascii="Garamond" w:hAnsi="Garamond" w:cs="Garamond"/>
          <w:b/>
          <w:bCs/>
          <w:color w:val="000000"/>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114300</wp:posOffset>
                </wp:positionV>
                <wp:extent cx="5143500" cy="571500"/>
                <wp:effectExtent l="9525" t="9525" r="9525" b="952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45pt;margin-top:9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4kLAIAAFk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">
                <v:textbox>
                  <w:txbxContent>
                    <w:p w:rsidR="00D001BE" w:rsidRDefault="00D001BE" w:rsidP="002760A1"/>
                  </w:txbxContent>
                </v:textbox>
                <w10:wrap type="square"/>
              </v:shape>
            </w:pict>
          </mc:Fallback>
        </mc:AlternateContent>
      </w: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9025D0" w:rsidRDefault="009025D0" w:rsidP="002760A1">
      <w:pPr>
        <w:autoSpaceDE w:val="0"/>
        <w:autoSpaceDN w:val="0"/>
        <w:adjustRightInd w:val="0"/>
        <w:rPr>
          <w:rFonts w:ascii="Garamond" w:hAnsi="Garamond" w:cs="Garamond"/>
          <w:b/>
          <w:bCs/>
          <w:color w:val="000000"/>
          <w:lang w:val="en-US"/>
        </w:rPr>
      </w:pPr>
    </w:p>
    <w:p w:rsidR="002760A1" w:rsidRPr="009025D0" w:rsidRDefault="009025D0" w:rsidP="002760A1">
      <w:pPr>
        <w:autoSpaceDE w:val="0"/>
        <w:autoSpaceDN w:val="0"/>
        <w:adjustRightInd w:val="0"/>
        <w:rPr>
          <w:rFonts w:ascii="Garamond" w:hAnsi="Garamond" w:cs="Garamond"/>
          <w:bCs/>
          <w:color w:val="000000"/>
        </w:rPr>
      </w:pPr>
      <w:r w:rsidRPr="000E37A3">
        <w:rPr>
          <w:rFonts w:ascii="Garamond" w:hAnsi="Garamond" w:cs="Garamond"/>
          <w:bCs/>
          <w:color w:val="000000"/>
        </w:rPr>
        <w:t xml:space="preserve">Si vous obtenez un autre </w:t>
      </w:r>
      <w:r w:rsidR="00EC7D82">
        <w:rPr>
          <w:rFonts w:ascii="Garamond" w:hAnsi="Garamond" w:cs="Garamond"/>
          <w:bCs/>
          <w:color w:val="000000"/>
        </w:rPr>
        <w:t xml:space="preserve">financement avant septembre </w:t>
      </w:r>
      <w:del w:id="7" w:author="GIANOTTI-LABAN Anna" w:date="2019-03-26T17:15:00Z">
        <w:r w:rsidR="00EC7D82" w:rsidDel="000E4952">
          <w:rPr>
            <w:rFonts w:ascii="Garamond" w:hAnsi="Garamond" w:cs="Garamond"/>
            <w:bCs/>
            <w:color w:val="000000"/>
          </w:rPr>
          <w:delText>2018</w:delText>
        </w:r>
      </w:del>
      <w:ins w:id="8" w:author="GIANOTTI-LABAN Anna" w:date="2019-03-26T17:15:00Z">
        <w:r w:rsidR="000E4952">
          <w:rPr>
            <w:rFonts w:ascii="Garamond" w:hAnsi="Garamond" w:cs="Garamond"/>
            <w:bCs/>
            <w:color w:val="000000"/>
          </w:rPr>
          <w:t>201</w:t>
        </w:r>
        <w:r w:rsidR="000E4952">
          <w:rPr>
            <w:rFonts w:ascii="Garamond" w:hAnsi="Garamond" w:cs="Garamond"/>
            <w:bCs/>
            <w:color w:val="000000"/>
          </w:rPr>
          <w:t>9</w:t>
        </w:r>
      </w:ins>
      <w:bookmarkStart w:id="9" w:name="_GoBack"/>
      <w:bookmarkEnd w:id="9"/>
      <w:r w:rsidRPr="000E37A3">
        <w:rPr>
          <w:rFonts w:ascii="Garamond" w:hAnsi="Garamond" w:cs="Garamond"/>
          <w:bCs/>
          <w:color w:val="000000"/>
        </w:rPr>
        <w:t>, merci d’en informer le département de la recherche et de l’enseignement.</w:t>
      </w:r>
    </w:p>
    <w:p w:rsidR="002760A1" w:rsidRDefault="002760A1" w:rsidP="002760A1">
      <w:pPr>
        <w:autoSpaceDE w:val="0"/>
        <w:autoSpaceDN w:val="0"/>
        <w:adjustRightInd w:val="0"/>
        <w:rPr>
          <w:rFonts w:ascii="Garamond" w:hAnsi="Garamond" w:cs="Garamond"/>
          <w:b/>
          <w:bCs/>
          <w:color w:val="000000"/>
        </w:rPr>
      </w:pPr>
    </w:p>
    <w:p w:rsidR="00B51A1B" w:rsidRDefault="00B51A1B" w:rsidP="002760A1">
      <w:pPr>
        <w:autoSpaceDE w:val="0"/>
        <w:autoSpaceDN w:val="0"/>
        <w:adjustRightInd w:val="0"/>
        <w:rPr>
          <w:rFonts w:ascii="Garamond" w:hAnsi="Garamond" w:cs="Garamond"/>
          <w:b/>
          <w:bCs/>
          <w:color w:val="000000"/>
          <w:u w:val="single"/>
        </w:rPr>
      </w:pPr>
    </w:p>
    <w:p w:rsidR="00B51A1B" w:rsidRDefault="00B51A1B" w:rsidP="002760A1">
      <w:pPr>
        <w:autoSpaceDE w:val="0"/>
        <w:autoSpaceDN w:val="0"/>
        <w:adjustRightInd w:val="0"/>
        <w:rPr>
          <w:rFonts w:ascii="Garamond" w:hAnsi="Garamond" w:cs="Garamond"/>
          <w:b/>
          <w:bCs/>
          <w:color w:val="000000"/>
          <w:u w:val="single"/>
        </w:rPr>
      </w:pPr>
    </w:p>
    <w:p w:rsidR="00B51A1B" w:rsidRDefault="00B51A1B" w:rsidP="002760A1">
      <w:pPr>
        <w:autoSpaceDE w:val="0"/>
        <w:autoSpaceDN w:val="0"/>
        <w:adjustRightInd w:val="0"/>
        <w:rPr>
          <w:rFonts w:ascii="Garamond" w:hAnsi="Garamond" w:cs="Garamond"/>
          <w:b/>
          <w:bCs/>
          <w:color w:val="000000"/>
          <w:u w:val="single"/>
        </w:rPr>
      </w:pPr>
    </w:p>
    <w:p w:rsidR="00B51A1B" w:rsidRDefault="00B51A1B" w:rsidP="002760A1">
      <w:pPr>
        <w:autoSpaceDE w:val="0"/>
        <w:autoSpaceDN w:val="0"/>
        <w:adjustRightInd w:val="0"/>
        <w:rPr>
          <w:rFonts w:ascii="Garamond" w:hAnsi="Garamond" w:cs="Garamond"/>
          <w:b/>
          <w:bCs/>
          <w:color w:val="000000"/>
          <w:u w:val="single"/>
        </w:rPr>
      </w:pPr>
    </w:p>
    <w:p w:rsidR="00B51A1B" w:rsidRDefault="00B51A1B" w:rsidP="002760A1">
      <w:pPr>
        <w:autoSpaceDE w:val="0"/>
        <w:autoSpaceDN w:val="0"/>
        <w:adjustRightInd w:val="0"/>
        <w:rPr>
          <w:rFonts w:ascii="Garamond" w:hAnsi="Garamond" w:cs="Garamond"/>
          <w:b/>
          <w:bCs/>
          <w:color w:val="000000"/>
          <w:u w:val="single"/>
        </w:rPr>
      </w:pPr>
    </w:p>
    <w:p w:rsidR="00B51A1B" w:rsidRDefault="00B51A1B" w:rsidP="002760A1">
      <w:pPr>
        <w:autoSpaceDE w:val="0"/>
        <w:autoSpaceDN w:val="0"/>
        <w:adjustRightInd w:val="0"/>
        <w:rPr>
          <w:rFonts w:ascii="Garamond" w:hAnsi="Garamond" w:cs="Garamond"/>
          <w:b/>
          <w:bCs/>
          <w:color w:val="000000"/>
          <w:u w:val="single"/>
        </w:rPr>
      </w:pP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t>IMPORTANT :</w:t>
      </w:r>
    </w:p>
    <w:p w:rsidR="002760A1" w:rsidRPr="00043092" w:rsidRDefault="002760A1" w:rsidP="002760A1">
      <w:pPr>
        <w:autoSpaceDE w:val="0"/>
        <w:autoSpaceDN w:val="0"/>
        <w:adjustRightInd w:val="0"/>
        <w:jc w:val="both"/>
        <w:rPr>
          <w:rFonts w:ascii="Garamond" w:hAnsi="Garamond" w:cs="Garamond"/>
          <w:color w:val="0000FF"/>
        </w:rPr>
      </w:pPr>
    </w:p>
    <w:p w:rsidR="00297967" w:rsidRPr="005A32D2" w:rsidRDefault="00297967" w:rsidP="005A32D2">
      <w:pPr>
        <w:autoSpaceDE w:val="0"/>
        <w:autoSpaceDN w:val="0"/>
        <w:adjustRightInd w:val="0"/>
        <w:jc w:val="both"/>
        <w:rPr>
          <w:rFonts w:ascii="Garamond" w:hAnsi="Garamond"/>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 </w:t>
      </w:r>
      <w:r w:rsidR="005A32D2" w:rsidRPr="000E37A3">
        <w:rPr>
          <w:rFonts w:ascii="Garamond" w:hAnsi="Garamond"/>
          <w:b/>
        </w:rPr>
        <w:t xml:space="preserve">le </w:t>
      </w:r>
      <w:r w:rsidR="00D001BE" w:rsidRPr="000E37A3">
        <w:rPr>
          <w:rFonts w:ascii="Garamond" w:hAnsi="Garamond"/>
          <w:b/>
        </w:rPr>
        <w:t>1</w:t>
      </w:r>
      <w:r w:rsidR="00EC7D82">
        <w:rPr>
          <w:rFonts w:ascii="Garamond" w:hAnsi="Garamond"/>
          <w:b/>
        </w:rPr>
        <w:t>1</w:t>
      </w:r>
      <w:r w:rsidR="005A32D2" w:rsidRPr="000E37A3">
        <w:rPr>
          <w:rFonts w:ascii="Garamond" w:hAnsi="Garamond"/>
          <w:b/>
        </w:rPr>
        <w:t xml:space="preserve"> </w:t>
      </w:r>
      <w:r w:rsidR="00D20E63" w:rsidRPr="000E37A3">
        <w:rPr>
          <w:rFonts w:ascii="Garamond" w:hAnsi="Garamond"/>
          <w:b/>
        </w:rPr>
        <w:t>juin</w:t>
      </w:r>
      <w:r w:rsidR="005A32D2" w:rsidRPr="000E37A3">
        <w:rPr>
          <w:rFonts w:ascii="Garamond" w:hAnsi="Garamond"/>
          <w:b/>
        </w:rPr>
        <w:t xml:space="preserve"> 20</w:t>
      </w:r>
      <w:r w:rsidR="00EC7D82">
        <w:rPr>
          <w:rFonts w:ascii="Garamond" w:hAnsi="Garamond"/>
          <w:b/>
        </w:rPr>
        <w:t>1</w:t>
      </w:r>
      <w:r w:rsidR="009E5608">
        <w:rPr>
          <w:rFonts w:ascii="Garamond" w:hAnsi="Garamond"/>
          <w:b/>
        </w:rPr>
        <w:t>9</w:t>
      </w:r>
      <w:r w:rsidR="005A32D2" w:rsidRPr="000E37A3">
        <w:rPr>
          <w:rFonts w:ascii="Garamond" w:hAnsi="Garamond"/>
        </w:rPr>
        <w:t xml:space="preserve">, </w:t>
      </w:r>
      <w:r w:rsidR="001B376C" w:rsidRPr="000E37A3">
        <w:rPr>
          <w:rFonts w:ascii="Garamond" w:hAnsi="Garamond"/>
        </w:rPr>
        <w:t>minuit</w:t>
      </w:r>
      <w:r w:rsidR="005A32D2" w:rsidRPr="000E37A3">
        <w:rPr>
          <w:rFonts w:ascii="Garamond" w:hAnsi="Garamond"/>
        </w:rPr>
        <w:t xml:space="preserve">, par voie électronique </w:t>
      </w:r>
      <w:r w:rsidR="005A32D2" w:rsidRPr="000E37A3">
        <w:rPr>
          <w:rFonts w:ascii="Garamond" w:hAnsi="Garamond"/>
          <w:u w:val="single"/>
        </w:rPr>
        <w:t>ET</w:t>
      </w:r>
      <w:r w:rsidR="005A32D2" w:rsidRPr="000E37A3">
        <w:rPr>
          <w:rFonts w:ascii="Garamond" w:hAnsi="Garamond"/>
        </w:rPr>
        <w:t xml:space="preserve"> par voie postale.</w:t>
      </w:r>
    </w:p>
    <w:p w:rsidR="002760A1" w:rsidRPr="00043092" w:rsidRDefault="002760A1" w:rsidP="002760A1">
      <w:pPr>
        <w:autoSpaceDE w:val="0"/>
        <w:autoSpaceDN w:val="0"/>
        <w:adjustRightInd w:val="0"/>
        <w:jc w:val="both"/>
        <w:rPr>
          <w:rFonts w:ascii="Garamond" w:hAnsi="Garamond" w:cs="Garamond"/>
          <w:color w:val="0000FF"/>
        </w:rPr>
      </w:pPr>
    </w:p>
    <w:p w:rsidR="005A32D2" w:rsidRPr="005A32D2" w:rsidRDefault="005A32D2" w:rsidP="005A32D2">
      <w:pPr>
        <w:pStyle w:val="Retraitcorpsdetexte3"/>
        <w:ind w:left="0"/>
        <w:jc w:val="both"/>
        <w:rPr>
          <w:rFonts w:ascii="Garamond" w:hAnsi="Garamond"/>
          <w:color w:val="0000FF"/>
          <w:sz w:val="24"/>
          <w:szCs w:val="24"/>
          <w:lang w:val="en-GB"/>
        </w:rPr>
      </w:pPr>
      <w:r w:rsidRPr="005A32D2">
        <w:rPr>
          <w:rFonts w:ascii="Garamond" w:hAnsi="Garamond"/>
          <w:color w:val="0000FF"/>
          <w:sz w:val="24"/>
          <w:szCs w:val="24"/>
          <w:lang w:val="en-GB"/>
        </w:rPr>
        <w:t xml:space="preserve">To be registered, the complete application must be sent before </w:t>
      </w:r>
      <w:r w:rsidR="00D20E63">
        <w:rPr>
          <w:rFonts w:ascii="Garamond" w:hAnsi="Garamond"/>
          <w:color w:val="0000FF"/>
          <w:sz w:val="24"/>
          <w:szCs w:val="24"/>
          <w:lang w:val="en-GB"/>
        </w:rPr>
        <w:t xml:space="preserve">the </w:t>
      </w:r>
      <w:r w:rsidR="00EC7D82">
        <w:rPr>
          <w:rFonts w:ascii="Garamond" w:hAnsi="Garamond"/>
          <w:b/>
          <w:color w:val="0000FF"/>
          <w:sz w:val="24"/>
          <w:szCs w:val="24"/>
          <w:lang w:val="en-GB"/>
        </w:rPr>
        <w:t>11</w:t>
      </w:r>
      <w:r w:rsidR="00D20E63" w:rsidRPr="00D20E63">
        <w:rPr>
          <w:rFonts w:ascii="Garamond" w:hAnsi="Garamond"/>
          <w:b/>
          <w:color w:val="0000FF"/>
          <w:sz w:val="24"/>
          <w:szCs w:val="24"/>
          <w:vertAlign w:val="superscript"/>
          <w:lang w:val="en-GB"/>
        </w:rPr>
        <w:t>th</w:t>
      </w:r>
      <w:r w:rsidR="00DA6FFA">
        <w:rPr>
          <w:rFonts w:ascii="Garamond" w:hAnsi="Garamond"/>
          <w:b/>
          <w:color w:val="0000FF"/>
          <w:sz w:val="24"/>
          <w:szCs w:val="24"/>
          <w:lang w:val="en-GB"/>
        </w:rPr>
        <w:t xml:space="preserve"> of June 201</w:t>
      </w:r>
      <w:r w:rsidR="009E5608">
        <w:rPr>
          <w:rFonts w:ascii="Garamond" w:hAnsi="Garamond"/>
          <w:b/>
          <w:color w:val="0000FF"/>
          <w:sz w:val="24"/>
          <w:szCs w:val="24"/>
          <w:lang w:val="en-GB"/>
        </w:rPr>
        <w:t>9</w:t>
      </w:r>
      <w:r w:rsidR="00D20E63">
        <w:rPr>
          <w:rFonts w:ascii="Garamond" w:hAnsi="Garamond"/>
          <w:b/>
          <w:color w:val="0000FF"/>
          <w:sz w:val="24"/>
          <w:szCs w:val="24"/>
          <w:lang w:val="en-GB"/>
        </w:rPr>
        <w:t xml:space="preserve"> </w:t>
      </w:r>
      <w:r w:rsidR="00D20E63" w:rsidRPr="00D20E63">
        <w:rPr>
          <w:rFonts w:ascii="Garamond" w:hAnsi="Garamond"/>
          <w:color w:val="0000FF"/>
          <w:sz w:val="24"/>
          <w:szCs w:val="24"/>
          <w:u w:val="single"/>
          <w:lang w:val="en-GB"/>
        </w:rPr>
        <w:t>both</w:t>
      </w:r>
      <w:r w:rsidR="00D20E63">
        <w:rPr>
          <w:rFonts w:ascii="Garamond" w:hAnsi="Garamond"/>
          <w:b/>
          <w:color w:val="0000FF"/>
          <w:sz w:val="24"/>
          <w:szCs w:val="24"/>
          <w:lang w:val="en-GB"/>
        </w:rPr>
        <w:t xml:space="preserve"> </w:t>
      </w:r>
      <w:r w:rsidRPr="00D20E63">
        <w:rPr>
          <w:rFonts w:ascii="Garamond" w:hAnsi="Garamond"/>
          <w:b/>
          <w:color w:val="0000FF"/>
          <w:sz w:val="24"/>
          <w:szCs w:val="24"/>
          <w:u w:val="single"/>
          <w:lang w:val="en-GB"/>
        </w:rPr>
        <w:t>electronically</w:t>
      </w:r>
      <w:r w:rsidRPr="00D20E63">
        <w:rPr>
          <w:rFonts w:ascii="Garamond" w:hAnsi="Garamond"/>
          <w:b/>
          <w:color w:val="0000FF"/>
          <w:sz w:val="24"/>
          <w:szCs w:val="24"/>
          <w:lang w:val="en-GB"/>
        </w:rPr>
        <w:t xml:space="preserve"> </w:t>
      </w:r>
      <w:r w:rsidRPr="005A32D2">
        <w:rPr>
          <w:rFonts w:ascii="Garamond" w:hAnsi="Garamond"/>
          <w:color w:val="0000FF"/>
          <w:sz w:val="24"/>
          <w:szCs w:val="24"/>
          <w:lang w:val="en-GB"/>
        </w:rPr>
        <w:t>(</w:t>
      </w:r>
      <w:r w:rsidR="00B22249" w:rsidRPr="00B22249">
        <w:rPr>
          <w:rFonts w:ascii="Garamond" w:hAnsi="Garamond"/>
          <w:color w:val="0000FF"/>
          <w:sz w:val="24"/>
          <w:szCs w:val="24"/>
          <w:lang w:val="en-GB"/>
        </w:rPr>
        <w:t>bourses.martineaublet@quaibranly.fr</w:t>
      </w:r>
      <w:r w:rsidRPr="005A32D2">
        <w:rPr>
          <w:rFonts w:ascii="Garamond" w:hAnsi="Garamond"/>
          <w:color w:val="0000FF"/>
          <w:sz w:val="24"/>
          <w:szCs w:val="24"/>
          <w:lang w:val="en-GB"/>
        </w:rPr>
        <w:t xml:space="preserve">) </w:t>
      </w:r>
      <w:r w:rsidR="00D20E63">
        <w:rPr>
          <w:rFonts w:ascii="Garamond" w:hAnsi="Garamond"/>
          <w:b/>
          <w:color w:val="0000FF"/>
          <w:sz w:val="24"/>
          <w:szCs w:val="24"/>
          <w:u w:val="single"/>
          <w:lang w:val="en-GB"/>
        </w:rPr>
        <w:t>AND</w:t>
      </w:r>
      <w:r w:rsidRPr="00D20E63">
        <w:rPr>
          <w:rFonts w:ascii="Garamond" w:hAnsi="Garamond"/>
          <w:b/>
          <w:color w:val="0000FF"/>
          <w:sz w:val="24"/>
          <w:szCs w:val="24"/>
          <w:u w:val="single"/>
          <w:lang w:val="en-GB"/>
        </w:rPr>
        <w:t xml:space="preserve"> by </w:t>
      </w:r>
      <w:r w:rsidR="00715ECC" w:rsidRPr="00D20E63">
        <w:rPr>
          <w:rFonts w:ascii="Garamond" w:hAnsi="Garamond"/>
          <w:b/>
          <w:color w:val="0000FF"/>
          <w:sz w:val="24"/>
          <w:szCs w:val="24"/>
          <w:u w:val="single"/>
          <w:lang w:val="en-GB"/>
        </w:rPr>
        <w:t>post</w:t>
      </w:r>
      <w:r w:rsidRPr="005A32D2">
        <w:rPr>
          <w:rFonts w:ascii="Garamond" w:hAnsi="Garamond"/>
          <w:color w:val="0000FF"/>
          <w:sz w:val="24"/>
          <w:szCs w:val="24"/>
          <w:lang w:val="en-GB"/>
        </w:rPr>
        <w:t xml:space="preserve"> to the </w:t>
      </w:r>
      <w:r>
        <w:rPr>
          <w:rFonts w:ascii="Garamond" w:hAnsi="Garamond"/>
          <w:color w:val="0000FF"/>
          <w:sz w:val="24"/>
          <w:szCs w:val="24"/>
          <w:lang w:val="en-GB"/>
        </w:rPr>
        <w:t>museum’s</w:t>
      </w:r>
      <w:r w:rsidR="00D20E63">
        <w:rPr>
          <w:rFonts w:ascii="Garamond" w:hAnsi="Garamond"/>
          <w:color w:val="0000FF"/>
          <w:sz w:val="24"/>
          <w:szCs w:val="24"/>
          <w:lang w:val="en-GB"/>
        </w:rPr>
        <w:t xml:space="preserve"> address</w:t>
      </w:r>
      <w:r w:rsidR="00D20E63" w:rsidRPr="005A32D2">
        <w:rPr>
          <w:rStyle w:val="Appelnotedebasdep"/>
          <w:rFonts w:ascii="Garamond" w:hAnsi="Garamond"/>
          <w:color w:val="0000FF"/>
          <w:sz w:val="24"/>
          <w:szCs w:val="24"/>
        </w:rPr>
        <w:footnoteReference w:id="2"/>
      </w:r>
      <w:r w:rsidR="00D20E63">
        <w:rPr>
          <w:rFonts w:ascii="Garamond" w:hAnsi="Garamond"/>
          <w:color w:val="0000FF"/>
          <w:sz w:val="24"/>
          <w:szCs w:val="24"/>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3E53A7" w:rsidP="002760A1">
      <w:pPr>
        <w:autoSpaceDE w:val="0"/>
        <w:autoSpaceDN w:val="0"/>
        <w:adjustRightInd w:val="0"/>
        <w:jc w:val="both"/>
        <w:rPr>
          <w:rFonts w:ascii="Garamond" w:hAnsi="Garamond" w:cs="Garamond"/>
          <w:b/>
          <w:bCs/>
          <w:color w:val="000000"/>
          <w:lang w:val="en-GB"/>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1F50"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B2A4"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2760A1" w:rsidRPr="00297967" w:rsidRDefault="002760A1" w:rsidP="002760A1">
      <w:pPr>
        <w:pStyle w:val="Titre8"/>
        <w:rPr>
          <w:i/>
          <w:color w:val="0000FF"/>
          <w:lang w:val="fr-FR"/>
        </w:rPr>
      </w:pPr>
      <w:r w:rsidRPr="00297967">
        <w:rPr>
          <w:i/>
          <w:color w:val="0000FF"/>
          <w:lang w:val="fr-FR"/>
        </w:rPr>
        <w:t xml:space="preserve">Place and date </w:t>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003B1BB0" w:rsidRPr="00297967">
        <w:rPr>
          <w:i/>
          <w:color w:val="0000FF"/>
          <w:lang w:val="fr-FR"/>
        </w:rPr>
        <w:t>Applicant’s Signature</w:t>
      </w:r>
    </w:p>
    <w:p w:rsidR="00FC001E" w:rsidRDefault="00FC001E" w:rsidP="00FC001E">
      <w:pPr>
        <w:keepNext/>
        <w:autoSpaceDE w:val="0"/>
        <w:autoSpaceDN w:val="0"/>
        <w:adjustRightInd w:val="0"/>
        <w:jc w:val="both"/>
        <w:outlineLvl w:val="7"/>
        <w:rPr>
          <w:ins w:id="10" w:author="GILLIOT Mathilde" w:date="2019-03-22T09:36:00Z"/>
          <w:rFonts w:ascii="Garamond" w:hAnsi="Garamond" w:cs="Garamond"/>
          <w:bCs/>
          <w:i/>
          <w:color w:val="0000FF"/>
          <w:sz w:val="20"/>
        </w:rPr>
      </w:pPr>
    </w:p>
    <w:p w:rsidR="00FC001E" w:rsidRDefault="00FC001E" w:rsidP="00FC001E">
      <w:pPr>
        <w:keepNext/>
        <w:autoSpaceDE w:val="0"/>
        <w:autoSpaceDN w:val="0"/>
        <w:adjustRightInd w:val="0"/>
        <w:jc w:val="both"/>
        <w:outlineLvl w:val="7"/>
        <w:rPr>
          <w:ins w:id="11" w:author="GILLIOT Mathilde" w:date="2019-03-22T09:36:00Z"/>
          <w:rFonts w:ascii="Garamond" w:hAnsi="Garamond" w:cs="Garamond"/>
          <w:bCs/>
          <w:i/>
          <w:color w:val="0000FF"/>
          <w:sz w:val="20"/>
        </w:rPr>
      </w:pPr>
    </w:p>
    <w:p w:rsidR="00FC001E" w:rsidRDefault="00FC001E" w:rsidP="00FC001E">
      <w:pPr>
        <w:keepNext/>
        <w:autoSpaceDE w:val="0"/>
        <w:autoSpaceDN w:val="0"/>
        <w:adjustRightInd w:val="0"/>
        <w:jc w:val="both"/>
        <w:outlineLvl w:val="7"/>
        <w:rPr>
          <w:ins w:id="12" w:author="GILLIOT Mathilde" w:date="2019-03-22T09:36:00Z"/>
          <w:rFonts w:ascii="Garamond" w:hAnsi="Garamond" w:cs="Garamond"/>
          <w:bCs/>
          <w:i/>
          <w:color w:val="0000FF"/>
          <w:sz w:val="20"/>
        </w:rPr>
      </w:pPr>
    </w:p>
    <w:p w:rsidR="00FC001E" w:rsidRDefault="00FC001E" w:rsidP="00FC001E">
      <w:pPr>
        <w:keepNext/>
        <w:autoSpaceDE w:val="0"/>
        <w:autoSpaceDN w:val="0"/>
        <w:adjustRightInd w:val="0"/>
        <w:jc w:val="both"/>
        <w:outlineLvl w:val="7"/>
        <w:rPr>
          <w:ins w:id="13" w:author="GILLIOT Mathilde" w:date="2019-03-22T09:36:00Z"/>
          <w:rFonts w:ascii="Garamond" w:hAnsi="Garamond" w:cs="Garamond"/>
          <w:bCs/>
          <w:i/>
          <w:color w:val="0000FF"/>
          <w:sz w:val="20"/>
        </w:rPr>
      </w:pPr>
    </w:p>
    <w:p w:rsidR="00FC001E" w:rsidRDefault="00FC001E" w:rsidP="00FC001E">
      <w:pPr>
        <w:keepNext/>
        <w:autoSpaceDE w:val="0"/>
        <w:autoSpaceDN w:val="0"/>
        <w:adjustRightInd w:val="0"/>
        <w:jc w:val="both"/>
        <w:outlineLvl w:val="7"/>
        <w:rPr>
          <w:ins w:id="14" w:author="GILLIOT Mathilde" w:date="2019-03-22T09:36:00Z"/>
          <w:rFonts w:ascii="Garamond" w:hAnsi="Garamond" w:cs="Garamond"/>
          <w:bCs/>
          <w:i/>
          <w:color w:val="0000FF"/>
          <w:sz w:val="20"/>
        </w:rPr>
      </w:pPr>
    </w:p>
    <w:p w:rsidR="00FC001E" w:rsidRDefault="00FC001E" w:rsidP="00FC001E">
      <w:pPr>
        <w:keepNext/>
        <w:autoSpaceDE w:val="0"/>
        <w:autoSpaceDN w:val="0"/>
        <w:adjustRightInd w:val="0"/>
        <w:jc w:val="both"/>
        <w:outlineLvl w:val="7"/>
        <w:rPr>
          <w:ins w:id="15" w:author="GILLIOT Mathilde" w:date="2019-03-22T09:36:00Z"/>
          <w:rFonts w:ascii="Garamond" w:hAnsi="Garamond" w:cs="Garamond"/>
          <w:bCs/>
          <w:i/>
          <w:color w:val="0000FF"/>
          <w:sz w:val="20"/>
        </w:rPr>
      </w:pPr>
    </w:p>
    <w:p w:rsidR="00FC001E" w:rsidRDefault="00FC001E" w:rsidP="00FC001E">
      <w:pPr>
        <w:keepNext/>
        <w:autoSpaceDE w:val="0"/>
        <w:autoSpaceDN w:val="0"/>
        <w:adjustRightInd w:val="0"/>
        <w:jc w:val="both"/>
        <w:outlineLvl w:val="7"/>
        <w:rPr>
          <w:ins w:id="16" w:author="GILLIOT Mathilde" w:date="2019-03-22T09:36:00Z"/>
          <w:rFonts w:ascii="Garamond" w:hAnsi="Garamond" w:cs="Garamond"/>
          <w:bCs/>
          <w:i/>
          <w:color w:val="0000FF"/>
          <w:sz w:val="20"/>
        </w:rPr>
      </w:pPr>
    </w:p>
    <w:p w:rsidR="00FC001E" w:rsidRPr="00FC001E" w:rsidRDefault="00FC001E" w:rsidP="00FC001E">
      <w:pPr>
        <w:keepNext/>
        <w:autoSpaceDE w:val="0"/>
        <w:autoSpaceDN w:val="0"/>
        <w:adjustRightInd w:val="0"/>
        <w:jc w:val="both"/>
        <w:outlineLvl w:val="7"/>
        <w:rPr>
          <w:ins w:id="17" w:author="GILLIOT Mathilde" w:date="2019-03-22T09:36:00Z"/>
          <w:rFonts w:ascii="Garamond" w:hAnsi="Garamond" w:cs="Garamond"/>
          <w:bCs/>
          <w:i/>
          <w:color w:val="0000FF"/>
          <w:sz w:val="20"/>
        </w:rPr>
      </w:pPr>
      <w:ins w:id="18" w:author="GILLIOT Mathilde" w:date="2019-03-22T09:36:00Z">
        <w:r w:rsidRPr="00FC001E">
          <w:rPr>
            <w:rFonts w:ascii="Garamond" w:hAnsi="Garamond" w:cs="Garamond"/>
            <w:bCs/>
            <w:i/>
            <w:color w:val="0000FF"/>
            <w:sz w:val="20"/>
          </w:rPr>
          <w:t xml:space="preserve">Les </w:t>
        </w:r>
      </w:ins>
      <w:ins w:id="19" w:author="GILLIOT Mathilde" w:date="2019-03-22T17:10:00Z">
        <w:r w:rsidR="00911AB3">
          <w:rPr>
            <w:rFonts w:ascii="Garamond" w:hAnsi="Garamond" w:cs="Garamond"/>
            <w:bCs/>
            <w:i/>
            <w:color w:val="0000FF"/>
            <w:sz w:val="20"/>
          </w:rPr>
          <w:t>informations</w:t>
        </w:r>
      </w:ins>
      <w:ins w:id="20" w:author="GILLIOT Mathilde" w:date="2019-03-22T17:05:00Z">
        <w:r w:rsidR="00957C84">
          <w:rPr>
            <w:rFonts w:ascii="Garamond" w:hAnsi="Garamond" w:cs="Garamond"/>
            <w:bCs/>
            <w:i/>
            <w:color w:val="0000FF"/>
            <w:sz w:val="20"/>
          </w:rPr>
          <w:t xml:space="preserve"> </w:t>
        </w:r>
      </w:ins>
      <w:ins w:id="21" w:author="GILLIOT Mathilde" w:date="2019-03-22T09:36:00Z">
        <w:r w:rsidRPr="00FC001E">
          <w:rPr>
            <w:rFonts w:ascii="Garamond" w:hAnsi="Garamond" w:cs="Garamond"/>
            <w:bCs/>
            <w:i/>
            <w:color w:val="0000FF"/>
            <w:sz w:val="20"/>
          </w:rPr>
          <w:t>recueillies</w:t>
        </w:r>
      </w:ins>
      <w:ins w:id="22" w:author="GILLIOT Mathilde" w:date="2019-03-22T17:10:00Z">
        <w:r w:rsidR="00911AB3">
          <w:rPr>
            <w:rFonts w:ascii="Garamond" w:hAnsi="Garamond" w:cs="Garamond"/>
            <w:bCs/>
            <w:i/>
            <w:color w:val="0000FF"/>
            <w:sz w:val="20"/>
          </w:rPr>
          <w:t xml:space="preserve"> </w:t>
        </w:r>
      </w:ins>
      <w:ins w:id="23" w:author="GILLIOT Mathilde" w:date="2019-03-22T09:36:00Z">
        <w:r w:rsidRPr="00FC001E">
          <w:rPr>
            <w:rFonts w:ascii="Garamond" w:hAnsi="Garamond" w:cs="Garamond"/>
            <w:bCs/>
            <w:i/>
            <w:color w:val="0000FF"/>
            <w:sz w:val="20"/>
          </w:rPr>
          <w:t>à partir de ce formulaire</w:t>
        </w:r>
      </w:ins>
      <w:ins w:id="24" w:author="GILLIOT Mathilde" w:date="2019-03-22T17:03:00Z">
        <w:r w:rsidR="00957C84">
          <w:rPr>
            <w:rFonts w:ascii="Garamond" w:hAnsi="Garamond" w:cs="Garamond"/>
            <w:bCs/>
            <w:i/>
            <w:color w:val="0000FF"/>
            <w:sz w:val="20"/>
          </w:rPr>
          <w:t xml:space="preserve"> </w:t>
        </w:r>
      </w:ins>
      <w:ins w:id="25" w:author="GILLIOT Mathilde" w:date="2019-03-22T17:19:00Z">
        <w:r w:rsidR="008D1AB9">
          <w:rPr>
            <w:rFonts w:ascii="Garamond" w:hAnsi="Garamond" w:cs="Garamond"/>
            <w:bCs/>
            <w:i/>
            <w:color w:val="0000FF"/>
            <w:sz w:val="20"/>
          </w:rPr>
          <w:t>et des</w:t>
        </w:r>
      </w:ins>
      <w:ins w:id="26" w:author="GILLIOT Mathilde" w:date="2019-03-22T17:05:00Z">
        <w:r w:rsidR="00957C84">
          <w:rPr>
            <w:rFonts w:ascii="Garamond" w:hAnsi="Garamond" w:cs="Garamond"/>
            <w:bCs/>
            <w:i/>
            <w:color w:val="0000FF"/>
            <w:sz w:val="20"/>
          </w:rPr>
          <w:t xml:space="preserve"> documents</w:t>
        </w:r>
      </w:ins>
      <w:ins w:id="27" w:author="GILLIOT Mathilde" w:date="2019-03-22T17:08:00Z">
        <w:r w:rsidR="00911AB3">
          <w:rPr>
            <w:rFonts w:ascii="Garamond" w:hAnsi="Garamond" w:cs="Garamond"/>
            <w:bCs/>
            <w:i/>
            <w:color w:val="0000FF"/>
            <w:sz w:val="20"/>
          </w:rPr>
          <w:t xml:space="preserve"> mentionnés en page 7</w:t>
        </w:r>
      </w:ins>
      <w:ins w:id="28" w:author="GILLIOT Mathilde" w:date="2019-03-22T17:05:00Z">
        <w:r w:rsidR="00957C84">
          <w:rPr>
            <w:rFonts w:ascii="Garamond" w:hAnsi="Garamond" w:cs="Garamond"/>
            <w:bCs/>
            <w:i/>
            <w:color w:val="0000FF"/>
            <w:sz w:val="20"/>
          </w:rPr>
          <w:t xml:space="preserve">, </w:t>
        </w:r>
      </w:ins>
      <w:ins w:id="29" w:author="GILLIOT Mathilde" w:date="2019-03-22T09:36:00Z">
        <w:r w:rsidRPr="00FC001E">
          <w:rPr>
            <w:rFonts w:ascii="Garamond" w:hAnsi="Garamond" w:cs="Garamond"/>
            <w:bCs/>
            <w:i/>
            <w:color w:val="0000FF"/>
            <w:sz w:val="20"/>
          </w:rPr>
          <w:t>font l’objet d’un traitement informatique par l’Etablissement public du musée du quai Branly-Jacques Chirac et la Fondation Martine Aublet pour la gestion et l’attribution de</w:t>
        </w:r>
      </w:ins>
      <w:ins w:id="30" w:author="GILLIOT Mathilde" w:date="2019-03-22T09:37:00Z">
        <w:r w:rsidRPr="00FC001E">
          <w:rPr>
            <w:rFonts w:ascii="Garamond" w:hAnsi="Garamond" w:cs="Garamond"/>
            <w:bCs/>
            <w:i/>
            <w:color w:val="0000FF"/>
            <w:sz w:val="20"/>
          </w:rPr>
          <w:t>s</w:t>
        </w:r>
      </w:ins>
      <w:ins w:id="31" w:author="GILLIOT Mathilde" w:date="2019-03-22T09:36:00Z">
        <w:r w:rsidRPr="00FC001E">
          <w:rPr>
            <w:rFonts w:ascii="Garamond" w:hAnsi="Garamond" w:cs="Garamond"/>
            <w:bCs/>
            <w:i/>
            <w:color w:val="0000FF"/>
            <w:sz w:val="20"/>
          </w:rPr>
          <w:t xml:space="preserve"> bourse</w:t>
        </w:r>
      </w:ins>
      <w:ins w:id="32" w:author="GILLIOT Mathilde" w:date="2019-03-22T09:37:00Z">
        <w:r w:rsidRPr="00FC001E">
          <w:rPr>
            <w:rFonts w:ascii="Garamond" w:hAnsi="Garamond" w:cs="Garamond"/>
            <w:bCs/>
            <w:i/>
            <w:color w:val="0000FF"/>
            <w:sz w:val="20"/>
          </w:rPr>
          <w:t>s</w:t>
        </w:r>
      </w:ins>
      <w:ins w:id="33" w:author="GILLIOT Mathilde" w:date="2019-03-22T09:36:00Z">
        <w:r w:rsidRPr="00FC001E">
          <w:rPr>
            <w:rFonts w:ascii="Garamond" w:hAnsi="Garamond" w:cs="Garamond"/>
            <w:bCs/>
            <w:i/>
            <w:color w:val="0000FF"/>
            <w:sz w:val="20"/>
          </w:rPr>
          <w:t xml:space="preserve"> de recherche doctorale.</w:t>
        </w:r>
      </w:ins>
    </w:p>
    <w:p w:rsidR="00FC001E" w:rsidRPr="00FC001E" w:rsidRDefault="00FC001E">
      <w:pPr>
        <w:jc w:val="both"/>
        <w:rPr>
          <w:ins w:id="34" w:author="GILLIOT Mathilde" w:date="2019-03-22T09:36:00Z"/>
          <w:rFonts w:ascii="Garamond" w:hAnsi="Garamond"/>
          <w:sz w:val="22"/>
          <w:rPrChange w:id="35" w:author="GILLIOT Mathilde" w:date="2019-03-22T09:38:00Z">
            <w:rPr>
              <w:ins w:id="36" w:author="GILLIOT Mathilde" w:date="2019-03-22T09:36:00Z"/>
              <w:sz w:val="22"/>
            </w:rPr>
          </w:rPrChange>
        </w:rPr>
        <w:pPrChange w:id="37" w:author="GILLIOT Mathilde" w:date="2019-03-22T09:38:00Z">
          <w:pPr/>
        </w:pPrChange>
      </w:pPr>
    </w:p>
    <w:p w:rsidR="00FC001E" w:rsidRPr="00FC001E" w:rsidRDefault="00FC001E" w:rsidP="00FC001E">
      <w:pPr>
        <w:keepNext/>
        <w:autoSpaceDE w:val="0"/>
        <w:autoSpaceDN w:val="0"/>
        <w:adjustRightInd w:val="0"/>
        <w:jc w:val="both"/>
        <w:outlineLvl w:val="7"/>
        <w:rPr>
          <w:ins w:id="38" w:author="GILLIOT Mathilde" w:date="2019-03-22T09:36:00Z"/>
          <w:rFonts w:ascii="Garamond" w:hAnsi="Garamond" w:cs="Garamond"/>
          <w:bCs/>
          <w:i/>
          <w:color w:val="0000FF"/>
          <w:sz w:val="20"/>
        </w:rPr>
      </w:pPr>
      <w:ins w:id="39" w:author="GILLIOT Mathilde" w:date="2019-03-22T09:36:00Z">
        <w:r w:rsidRPr="00FC001E">
          <w:rPr>
            <w:rFonts w:ascii="Garamond" w:hAnsi="Garamond" w:cs="Garamond"/>
            <w:bCs/>
            <w:i/>
            <w:color w:val="0000FF"/>
            <w:sz w:val="20"/>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ins>
    </w:p>
    <w:p w:rsidR="00FC001E" w:rsidRPr="00FC001E" w:rsidRDefault="00FC001E">
      <w:pPr>
        <w:jc w:val="both"/>
        <w:rPr>
          <w:ins w:id="40" w:author="GILLIOT Mathilde" w:date="2019-03-22T09:36:00Z"/>
          <w:rFonts w:ascii="Garamond" w:hAnsi="Garamond"/>
          <w:sz w:val="22"/>
          <w:rPrChange w:id="41" w:author="GILLIOT Mathilde" w:date="2019-03-22T09:38:00Z">
            <w:rPr>
              <w:ins w:id="42" w:author="GILLIOT Mathilde" w:date="2019-03-22T09:36:00Z"/>
              <w:sz w:val="22"/>
            </w:rPr>
          </w:rPrChange>
        </w:rPr>
        <w:pPrChange w:id="43" w:author="GILLIOT Mathilde" w:date="2019-03-22T09:38:00Z">
          <w:pPr/>
        </w:pPrChange>
      </w:pPr>
    </w:p>
    <w:p w:rsidR="00FC001E" w:rsidRPr="00FC001E" w:rsidRDefault="00FC001E" w:rsidP="00FC001E">
      <w:pPr>
        <w:keepNext/>
        <w:autoSpaceDE w:val="0"/>
        <w:autoSpaceDN w:val="0"/>
        <w:adjustRightInd w:val="0"/>
        <w:jc w:val="both"/>
        <w:outlineLvl w:val="7"/>
        <w:rPr>
          <w:ins w:id="44" w:author="GILLIOT Mathilde" w:date="2019-03-22T09:36:00Z"/>
          <w:rFonts w:ascii="Garamond" w:hAnsi="Garamond" w:cs="Garamond"/>
          <w:bCs/>
          <w:i/>
          <w:color w:val="0000FF"/>
          <w:sz w:val="20"/>
        </w:rPr>
      </w:pPr>
      <w:ins w:id="45" w:author="GILLIOT Mathilde" w:date="2019-03-22T09:36:00Z">
        <w:r w:rsidRPr="00FC001E">
          <w:rPr>
            <w:rFonts w:ascii="Garamond" w:hAnsi="Garamond" w:cs="Garamond"/>
            <w:bCs/>
            <w:i/>
            <w:color w:val="0000FF"/>
            <w:sz w:val="20"/>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ins>
    </w:p>
    <w:p w:rsidR="00FC001E" w:rsidRPr="00FC001E" w:rsidRDefault="00FC001E">
      <w:pPr>
        <w:jc w:val="both"/>
        <w:rPr>
          <w:ins w:id="46" w:author="GILLIOT Mathilde" w:date="2019-03-22T09:36:00Z"/>
          <w:rFonts w:ascii="Garamond" w:hAnsi="Garamond"/>
          <w:sz w:val="22"/>
          <w:rPrChange w:id="47" w:author="GILLIOT Mathilde" w:date="2019-03-22T09:38:00Z">
            <w:rPr>
              <w:ins w:id="48" w:author="GILLIOT Mathilde" w:date="2019-03-22T09:36:00Z"/>
              <w:sz w:val="22"/>
            </w:rPr>
          </w:rPrChange>
        </w:rPr>
        <w:pPrChange w:id="49" w:author="GILLIOT Mathilde" w:date="2019-03-22T09:38:00Z">
          <w:pPr/>
        </w:pPrChange>
      </w:pPr>
    </w:p>
    <w:p w:rsidR="00FC001E" w:rsidRPr="00FC001E" w:rsidRDefault="00FC001E" w:rsidP="00FC001E">
      <w:pPr>
        <w:keepNext/>
        <w:autoSpaceDE w:val="0"/>
        <w:autoSpaceDN w:val="0"/>
        <w:adjustRightInd w:val="0"/>
        <w:jc w:val="both"/>
        <w:outlineLvl w:val="7"/>
        <w:rPr>
          <w:ins w:id="50" w:author="GILLIOT Mathilde" w:date="2019-03-22T09:36:00Z"/>
          <w:rFonts w:ascii="Garamond" w:hAnsi="Garamond" w:cs="Garamond"/>
          <w:bCs/>
          <w:i/>
          <w:color w:val="0000FF"/>
          <w:sz w:val="20"/>
        </w:rPr>
      </w:pPr>
      <w:ins w:id="51" w:author="GILLIOT Mathilde" w:date="2019-03-22T09:36:00Z">
        <w:r w:rsidRPr="00FC001E">
          <w:rPr>
            <w:rFonts w:ascii="Garamond" w:hAnsi="Garamond" w:cs="Garamond"/>
            <w:bCs/>
            <w:i/>
            <w:color w:val="0000FF"/>
            <w:sz w:val="20"/>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ins>
    </w:p>
    <w:p w:rsidR="00FC001E" w:rsidRPr="00FC001E" w:rsidRDefault="00FC001E">
      <w:pPr>
        <w:jc w:val="both"/>
        <w:rPr>
          <w:ins w:id="52" w:author="GILLIOT Mathilde" w:date="2019-03-22T09:36:00Z"/>
          <w:rFonts w:ascii="Garamond" w:hAnsi="Garamond"/>
          <w:sz w:val="22"/>
          <w:rPrChange w:id="53" w:author="GILLIOT Mathilde" w:date="2019-03-22T09:38:00Z">
            <w:rPr>
              <w:ins w:id="54" w:author="GILLIOT Mathilde" w:date="2019-03-22T09:36:00Z"/>
              <w:sz w:val="22"/>
            </w:rPr>
          </w:rPrChange>
        </w:rPr>
        <w:pPrChange w:id="55" w:author="GILLIOT Mathilde" w:date="2019-03-22T09:38:00Z">
          <w:pPr/>
        </w:pPrChange>
      </w:pPr>
    </w:p>
    <w:p w:rsidR="00FC001E" w:rsidRPr="00FC001E" w:rsidRDefault="00FC001E" w:rsidP="00FC001E">
      <w:pPr>
        <w:keepNext/>
        <w:autoSpaceDE w:val="0"/>
        <w:autoSpaceDN w:val="0"/>
        <w:adjustRightInd w:val="0"/>
        <w:jc w:val="both"/>
        <w:outlineLvl w:val="7"/>
        <w:rPr>
          <w:ins w:id="56" w:author="GILLIOT Mathilde" w:date="2019-03-22T09:36:00Z"/>
          <w:rFonts w:ascii="Garamond" w:hAnsi="Garamond" w:cs="Garamond"/>
          <w:bCs/>
          <w:i/>
          <w:color w:val="0000FF"/>
          <w:sz w:val="20"/>
        </w:rPr>
      </w:pPr>
      <w:ins w:id="57" w:author="GILLIOT Mathilde" w:date="2019-03-22T09:36:00Z">
        <w:r w:rsidRPr="00FC001E">
          <w:rPr>
            <w:rFonts w:ascii="Garamond" w:hAnsi="Garamond" w:cs="Garamond"/>
            <w:bCs/>
            <w:i/>
            <w:color w:val="0000FF"/>
            <w:sz w:val="20"/>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r w:rsidRPr="00FC001E">
          <w:rPr>
            <w:rFonts w:ascii="Garamond" w:hAnsi="Garamond" w:cs="Garamond"/>
            <w:bCs/>
            <w:i/>
            <w:color w:val="0000FF"/>
            <w:sz w:val="20"/>
          </w:rPr>
          <w:fldChar w:fldCharType="begin"/>
        </w:r>
        <w:r w:rsidRPr="00FC001E">
          <w:rPr>
            <w:rFonts w:ascii="Garamond" w:hAnsi="Garamond" w:cs="Garamond"/>
            <w:bCs/>
            <w:i/>
            <w:color w:val="0000FF"/>
            <w:sz w:val="20"/>
          </w:rPr>
          <w:instrText xml:space="preserve"> HYPERLINK "mailto:cnil@quaibranly.fr" </w:instrText>
        </w:r>
        <w:r w:rsidRPr="00FC001E">
          <w:rPr>
            <w:rFonts w:ascii="Garamond" w:hAnsi="Garamond" w:cs="Garamond"/>
            <w:bCs/>
            <w:i/>
            <w:color w:val="0000FF"/>
            <w:sz w:val="20"/>
            <w:rPrChange w:id="58" w:author="GILLIOT Mathilde" w:date="2019-03-22T09:38:00Z">
              <w:rPr>
                <w:rFonts w:ascii="Garamond" w:hAnsi="Garamond" w:cs="Garamond"/>
                <w:bCs/>
                <w:i/>
                <w:color w:val="0000FF"/>
                <w:sz w:val="20"/>
              </w:rPr>
            </w:rPrChange>
          </w:rPr>
          <w:fldChar w:fldCharType="separate"/>
        </w:r>
        <w:r w:rsidRPr="00FC001E">
          <w:rPr>
            <w:rFonts w:ascii="Garamond" w:hAnsi="Garamond"/>
            <w:bCs/>
            <w:color w:val="0000FF"/>
            <w:sz w:val="20"/>
            <w:u w:val="single"/>
          </w:rPr>
          <w:t>cnil@quaibranly.fr</w:t>
        </w:r>
        <w:r w:rsidRPr="00FC001E">
          <w:rPr>
            <w:rFonts w:ascii="Garamond" w:hAnsi="Garamond" w:cs="Garamond"/>
            <w:bCs/>
            <w:i/>
            <w:color w:val="0000FF"/>
            <w:sz w:val="20"/>
          </w:rPr>
          <w:fldChar w:fldCharType="end"/>
        </w:r>
        <w:r w:rsidRPr="00FC001E">
          <w:rPr>
            <w:rFonts w:ascii="Garamond" w:hAnsi="Garamond" w:cs="Garamond"/>
            <w:bCs/>
            <w:i/>
            <w:color w:val="0000FF"/>
            <w:sz w:val="20"/>
          </w:rPr>
          <w:t>.</w:t>
        </w:r>
      </w:ins>
    </w:p>
    <w:p w:rsidR="00FC001E" w:rsidRPr="00FC001E" w:rsidRDefault="00FC001E">
      <w:pPr>
        <w:jc w:val="both"/>
        <w:rPr>
          <w:ins w:id="59" w:author="GILLIOT Mathilde" w:date="2019-03-22T09:36:00Z"/>
          <w:rFonts w:ascii="Garamond" w:hAnsi="Garamond"/>
          <w:sz w:val="22"/>
          <w:rPrChange w:id="60" w:author="GILLIOT Mathilde" w:date="2019-03-22T09:38:00Z">
            <w:rPr>
              <w:ins w:id="61" w:author="GILLIOT Mathilde" w:date="2019-03-22T09:36:00Z"/>
              <w:sz w:val="22"/>
            </w:rPr>
          </w:rPrChange>
        </w:rPr>
        <w:pPrChange w:id="62" w:author="GILLIOT Mathilde" w:date="2019-03-22T09:38:00Z">
          <w:pPr/>
        </w:pPrChange>
      </w:pPr>
    </w:p>
    <w:p w:rsidR="0030420E" w:rsidRPr="0030420E" w:rsidRDefault="00FC001E">
      <w:pPr>
        <w:pStyle w:val="Titre6"/>
        <w:jc w:val="both"/>
        <w:rPr>
          <w:color w:val="auto"/>
          <w:sz w:val="24"/>
          <w:szCs w:val="24"/>
        </w:rPr>
        <w:pPrChange w:id="63" w:author="GILLIOT Mathilde" w:date="2019-03-22T09:38:00Z">
          <w:pPr>
            <w:pStyle w:val="Titre6"/>
          </w:pPr>
        </w:pPrChange>
      </w:pPr>
      <w:ins w:id="64" w:author="GILLIOT Mathilde" w:date="2019-03-22T09:36:00Z">
        <w:r w:rsidRPr="00FC001E">
          <w:rPr>
            <w:rFonts w:cs="Times New Roman"/>
            <w:b w:val="0"/>
            <w:bCs w:val="0"/>
            <w:i/>
            <w:color w:val="0000FF"/>
            <w:sz w:val="20"/>
            <w:szCs w:val="24"/>
            <w:rPrChange w:id="65" w:author="GILLIOT Mathilde" w:date="2019-03-22T09:38:00Z">
              <w:rPr>
                <w:rFonts w:ascii="Times New Roman" w:hAnsi="Times New Roman" w:cs="Times New Roman"/>
                <w:b w:val="0"/>
                <w:bCs w:val="0"/>
                <w:i/>
                <w:color w:val="0000FF"/>
                <w:sz w:val="20"/>
                <w:szCs w:val="24"/>
              </w:rPr>
            </w:rPrChange>
          </w:rPr>
          <w:t>En cas de réponse non satisfaisante, vous pouvez introduire une réclamation auprès de la CNIL.</w:t>
        </w:r>
        <w:r w:rsidRPr="00FC001E">
          <w:rPr>
            <w:rFonts w:cs="Times New Roman"/>
            <w:b w:val="0"/>
            <w:bCs w:val="0"/>
            <w:i/>
            <w:color w:val="0000FF"/>
            <w:sz w:val="20"/>
            <w:szCs w:val="24"/>
            <w:rPrChange w:id="66" w:author="GILLIOT Mathilde" w:date="2019-03-22T09:38:00Z">
              <w:rPr>
                <w:rFonts w:ascii="Times New Roman" w:hAnsi="Times New Roman" w:cs="Times New Roman"/>
                <w:b w:val="0"/>
                <w:bCs w:val="0"/>
                <w:i/>
                <w:color w:val="0000FF"/>
                <w:sz w:val="20"/>
                <w:szCs w:val="24"/>
              </w:rPr>
            </w:rPrChange>
          </w:rPr>
          <w:tab/>
        </w:r>
      </w:ins>
      <w:r w:rsidR="002760A1" w:rsidRPr="0030420E">
        <w:rPr>
          <w:sz w:val="24"/>
          <w:szCs w:val="24"/>
        </w:rPr>
        <w:br w:type="page"/>
      </w:r>
      <w:r w:rsidR="003E53A7">
        <w:rPr>
          <w:noProof/>
        </w:rPr>
        <w:lastRenderedPageBreak/>
        <mc:AlternateContent>
          <mc:Choice Requires="wps">
            <w:drawing>
              <wp:anchor distT="0" distB="0" distL="114300" distR="114300" simplePos="0" relativeHeight="251658240" behindDoc="0" locked="0" layoutInCell="1" allowOverlap="1" wp14:anchorId="0D587264" wp14:editId="15290C52">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7264" id="Text Box 23" o:spid="_x0000_s1039" type="#_x0000_t202" style="position:absolute;left:0;text-align:left;margin-left:441pt;margin-top:-63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xKSwuCYCAABYBAAADgAAAAAAAAAAAAAAAAAuAgAAZHJzL2Uyb0Rv&#10;Yy54bWxQSwECLQAUAAYACAAAACEAfY5bON4AAAANAQAADwAAAAAAAAAAAAAAAACABAAAZHJzL2Rv&#10;d25yZXYueG1sUEsFBgAAAAAEAAQA8wAAAIsFAAAAAA==&#10;" strokecolor="white">
                <v:textbox>
                  <w:txbxContent>
                    <w:p w:rsidR="00D001BE" w:rsidRPr="000163A9" w:rsidRDefault="00D001BE" w:rsidP="0030420E"/>
                  </w:txbxContent>
                </v:textbox>
                <w10:wrap type="square"/>
              </v:shape>
            </w:pict>
          </mc:Fallback>
        </mc:AlternateContent>
      </w:r>
      <w:r w:rsidR="0030420E" w:rsidRPr="0030420E">
        <w:rPr>
          <w:color w:val="auto"/>
          <w:sz w:val="24"/>
          <w:szCs w:val="24"/>
        </w:rPr>
        <w:t>FONDATION MARTINE AUBLET</w:t>
      </w:r>
    </w:p>
    <w:p w:rsidR="002760A1" w:rsidRPr="005967ED" w:rsidRDefault="002760A1" w:rsidP="002760A1">
      <w:pPr>
        <w:pStyle w:val="Titre1"/>
        <w:rPr>
          <w:color w:val="auto"/>
        </w:rPr>
      </w:pPr>
      <w:r w:rsidRPr="005967ED">
        <w:rPr>
          <w:color w:val="auto"/>
        </w:rPr>
        <w:t>MUSÉE DU QUAI BRANLY</w:t>
      </w:r>
      <w:r w:rsidR="00DA6FFA">
        <w:rPr>
          <w:color w:val="auto"/>
        </w:rPr>
        <w:t xml:space="preserve">-JACQUES CHIRAC </w:t>
      </w:r>
    </w:p>
    <w:p w:rsidR="002760A1" w:rsidRPr="005967ED" w:rsidRDefault="002760A1" w:rsidP="00E80607">
      <w:pPr>
        <w:rPr>
          <w:rFonts w:ascii="Garamond" w:hAnsi="Garamond" w:cs="Garamond"/>
          <w:b/>
          <w:bCs/>
        </w:rPr>
      </w:pPr>
      <w:r w:rsidRPr="005967ED">
        <w:rPr>
          <w:rFonts w:ascii="Garamond" w:hAnsi="Garamond" w:cs="Garamond"/>
          <w:b/>
          <w:bCs/>
        </w:rPr>
        <w:t xml:space="preserve">222, rue de l’Université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p>
    <w:p w:rsidR="002760A1" w:rsidRPr="00DA6FFA" w:rsidRDefault="002760A1" w:rsidP="002760A1">
      <w:pPr>
        <w:tabs>
          <w:tab w:val="left" w:pos="7320"/>
        </w:tabs>
        <w:rPr>
          <w:rFonts w:ascii="Garamond" w:hAnsi="Garamond" w:cs="Garamond"/>
          <w:b/>
          <w:bCs/>
        </w:rPr>
      </w:pPr>
      <w:r w:rsidRPr="00DA6FFA">
        <w:rPr>
          <w:rFonts w:ascii="Garamond" w:hAnsi="Garamond" w:cs="Garamond"/>
          <w:b/>
          <w:bCs/>
        </w:rPr>
        <w:t>75343 PARIS Cedex 07</w:t>
      </w:r>
      <w:r w:rsidRPr="00DA6FFA">
        <w:rPr>
          <w:rFonts w:ascii="Garamond" w:hAnsi="Garamond" w:cs="Garamond"/>
          <w:b/>
          <w:bCs/>
        </w:rPr>
        <w:tab/>
      </w:r>
    </w:p>
    <w:p w:rsidR="002760A1" w:rsidRPr="00DA6FFA" w:rsidRDefault="00DA6FFA" w:rsidP="00DA6FFA">
      <w:pPr>
        <w:jc w:val="right"/>
        <w:rPr>
          <w:rFonts w:ascii="Garamond" w:hAnsi="Garamond"/>
          <w:b/>
        </w:rPr>
      </w:pPr>
      <w:r w:rsidRPr="00DA6FFA">
        <w:rPr>
          <w:rFonts w:ascii="Garamond" w:hAnsi="Garamond"/>
          <w:b/>
        </w:rPr>
        <w:t>CANDIDATURE BOURSE DE TERRAIN</w:t>
      </w:r>
    </w:p>
    <w:p w:rsidR="00DA6FFA" w:rsidRDefault="009E5608" w:rsidP="00DA6FFA">
      <w:pPr>
        <w:jc w:val="right"/>
        <w:rPr>
          <w:rFonts w:ascii="Garamond" w:hAnsi="Garamond" w:cs="Garamond"/>
          <w:b/>
          <w:bCs/>
          <w:color w:val="0000FF"/>
        </w:rPr>
      </w:pPr>
      <w:r>
        <w:rPr>
          <w:rFonts w:ascii="Garamond" w:hAnsi="Garamond" w:cs="Garamond"/>
          <w:b/>
          <w:bCs/>
          <w:color w:val="0000FF"/>
        </w:rPr>
        <w:t>Année universitaire 2019</w:t>
      </w:r>
      <w:r w:rsidR="00DA6FFA" w:rsidRPr="00DA6FFA">
        <w:rPr>
          <w:rFonts w:ascii="Garamond" w:hAnsi="Garamond" w:cs="Garamond"/>
          <w:b/>
          <w:bCs/>
          <w:color w:val="0000FF"/>
        </w:rPr>
        <w:t xml:space="preserve"> </w:t>
      </w:r>
      <w:r w:rsidR="00DA6FFA">
        <w:rPr>
          <w:rFonts w:ascii="Garamond" w:hAnsi="Garamond" w:cs="Garamond"/>
          <w:b/>
          <w:bCs/>
          <w:color w:val="0000FF"/>
        </w:rPr>
        <w:t>–</w:t>
      </w:r>
      <w:r w:rsidR="009526CA">
        <w:rPr>
          <w:rFonts w:ascii="Garamond" w:hAnsi="Garamond" w:cs="Garamond"/>
          <w:b/>
          <w:bCs/>
          <w:color w:val="0000FF"/>
        </w:rPr>
        <w:t xml:space="preserve"> 20</w:t>
      </w:r>
      <w:r>
        <w:rPr>
          <w:rFonts w:ascii="Garamond" w:hAnsi="Garamond" w:cs="Garamond"/>
          <w:b/>
          <w:bCs/>
          <w:color w:val="0000FF"/>
        </w:rPr>
        <w:t>20</w:t>
      </w:r>
    </w:p>
    <w:p w:rsidR="00DA6FFA" w:rsidRDefault="00DA6FFA" w:rsidP="00DA6FFA">
      <w:pPr>
        <w:jc w:val="right"/>
        <w:rPr>
          <w:rFonts w:ascii="Garamond" w:hAnsi="Garamond" w:cs="Garamond"/>
          <w:b/>
          <w:bCs/>
          <w:color w:val="0000FF"/>
        </w:rPr>
      </w:pPr>
    </w:p>
    <w:p w:rsidR="00DA6FFA" w:rsidRPr="00DA6FFA" w:rsidRDefault="00DA6FFA" w:rsidP="00DA6FFA">
      <w:pPr>
        <w:jc w:val="right"/>
        <w:rPr>
          <w:rFonts w:ascii="Garamond" w:hAnsi="Garamond"/>
        </w:rPr>
      </w:pPr>
    </w:p>
    <w:p w:rsidR="002760A1" w:rsidRPr="00DA6FFA" w:rsidRDefault="002760A1" w:rsidP="002760A1">
      <w:pPr>
        <w:pStyle w:val="Titre1"/>
        <w:autoSpaceDE w:val="0"/>
        <w:autoSpaceDN w:val="0"/>
        <w:adjustRightInd w:val="0"/>
        <w:jc w:val="center"/>
        <w:rPr>
          <w:color w:val="auto"/>
          <w:sz w:val="28"/>
          <w:szCs w:val="28"/>
        </w:rPr>
      </w:pPr>
      <w:r w:rsidRPr="00DA6FFA">
        <w:rPr>
          <w:color w:val="auto"/>
          <w:sz w:val="28"/>
          <w:szCs w:val="28"/>
        </w:rPr>
        <w:t>FICHE - RESUME</w:t>
      </w:r>
    </w:p>
    <w:p w:rsidR="002760A1" w:rsidRPr="00DA6FFA" w:rsidRDefault="002760A1" w:rsidP="002760A1">
      <w:pPr>
        <w:pStyle w:val="Titre1"/>
        <w:autoSpaceDE w:val="0"/>
        <w:autoSpaceDN w:val="0"/>
        <w:adjustRightInd w:val="0"/>
        <w:jc w:val="center"/>
        <w:rPr>
          <w:color w:val="0000FF"/>
        </w:rPr>
      </w:pPr>
      <w:r w:rsidRPr="00DA6FFA">
        <w:rPr>
          <w:color w:val="0000FF"/>
          <w:sz w:val="28"/>
          <w:szCs w:val="28"/>
        </w:rPr>
        <w:t>SUMMARY</w:t>
      </w:r>
    </w:p>
    <w:p w:rsidR="002760A1" w:rsidRPr="00DA6FFA" w:rsidRDefault="002760A1" w:rsidP="002760A1">
      <w:pPr>
        <w:autoSpaceDE w:val="0"/>
        <w:autoSpaceDN w:val="0"/>
        <w:adjustRightInd w:val="0"/>
        <w:rPr>
          <w:rFonts w:ascii="Garamond" w:hAnsi="Garamond" w:cs="Garamond"/>
          <w:color w:val="000000"/>
        </w:rPr>
      </w:pPr>
    </w:p>
    <w:p w:rsidR="002760A1" w:rsidRPr="00DA6FFA" w:rsidRDefault="002760A1" w:rsidP="002760A1">
      <w:pPr>
        <w:autoSpaceDE w:val="0"/>
        <w:autoSpaceDN w:val="0"/>
        <w:adjustRightInd w:val="0"/>
        <w:rPr>
          <w:rFonts w:ascii="Garamond" w:hAnsi="Garamond" w:cs="Garamond"/>
          <w:color w:val="000000"/>
        </w:rPr>
      </w:pPr>
      <w:r w:rsidRPr="00DA6FFA">
        <w:rPr>
          <w:rFonts w:ascii="Garamond" w:hAnsi="Garamond" w:cs="Garamond"/>
          <w:color w:val="000000"/>
        </w:rPr>
        <w:t xml:space="preserve">NOM : </w:t>
      </w:r>
      <w:r w:rsidR="00CB434B" w:rsidRPr="00DA6FFA">
        <w:rPr>
          <w:rFonts w:ascii="Garamond" w:hAnsi="Garamond" w:cs="Garamond"/>
          <w:i/>
          <w:color w:val="0000FF"/>
        </w:rPr>
        <w:t>Surname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RPr="00DA6FFA" w:rsidTr="006A61CB">
        <w:tc>
          <w:tcPr>
            <w:tcW w:w="8240" w:type="dxa"/>
          </w:tcPr>
          <w:p w:rsidR="002760A1" w:rsidRPr="00DA6FFA" w:rsidRDefault="002760A1" w:rsidP="006A61CB">
            <w:pPr>
              <w:autoSpaceDE w:val="0"/>
              <w:autoSpaceDN w:val="0"/>
              <w:adjustRightInd w:val="0"/>
              <w:rPr>
                <w:rFonts w:ascii="Garamond" w:hAnsi="Garamond" w:cs="Garamond"/>
                <w:color w:val="000000"/>
              </w:rPr>
            </w:pPr>
          </w:p>
        </w:tc>
      </w:tr>
    </w:tbl>
    <w:p w:rsidR="002760A1" w:rsidRPr="00DA6FFA"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PRENOM :</w:t>
      </w:r>
      <w:r w:rsidR="00CB434B">
        <w:rPr>
          <w:rFonts w:ascii="Garamond" w:hAnsi="Garamond" w:cs="Garamond"/>
          <w:color w:val="000000"/>
        </w:rPr>
        <w:t xml:space="preserve"> </w:t>
      </w:r>
      <w:r w:rsidR="00715ECC">
        <w:rPr>
          <w:rFonts w:ascii="Garamond" w:hAnsi="Garamond" w:cs="Garamond"/>
          <w:i/>
          <w:color w:val="0000FF"/>
        </w:rPr>
        <w:t>N</w:t>
      </w:r>
      <w:r w:rsidR="00CB434B">
        <w:rPr>
          <w:rFonts w:ascii="Garamond" w:hAnsi="Garamond" w:cs="Garamond"/>
          <w:i/>
          <w:color w:val="0000FF"/>
        </w:rPr>
        <w:t>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DATE DE NAISSANCE :</w:t>
      </w:r>
      <w:r w:rsidR="00CB434B">
        <w:rPr>
          <w:rFonts w:ascii="Garamond" w:hAnsi="Garamond" w:cs="Garamond"/>
          <w:color w:val="000000"/>
        </w:rPr>
        <w:t xml:space="preserve"> </w:t>
      </w:r>
      <w:r w:rsidR="00CB434B" w:rsidRPr="00CB434B">
        <w:rPr>
          <w:rFonts w:ascii="Garamond" w:hAnsi="Garamond" w:cs="Garamond"/>
          <w:i/>
          <w:color w:val="0000FF"/>
        </w:rPr>
        <w:t>Date of Birth</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NATIONALITE :</w:t>
      </w:r>
      <w:r w:rsidR="00CB434B">
        <w:rPr>
          <w:rFonts w:ascii="Garamond" w:hAnsi="Garamond" w:cs="Garamond"/>
          <w:color w:val="000000"/>
        </w:rPr>
        <w:t xml:space="preserve"> </w:t>
      </w:r>
      <w:r w:rsidR="00CB434B">
        <w:rPr>
          <w:rFonts w:ascii="Garamond" w:hAnsi="Garamond" w:cs="Garamond"/>
          <w:i/>
          <w:color w:val="0000FF"/>
        </w:rPr>
        <w:t>Citizens</w:t>
      </w:r>
      <w:r w:rsidR="00CB434B" w:rsidRPr="00CB434B">
        <w:rPr>
          <w:rFonts w:ascii="Garamond" w:hAnsi="Garamond" w:cs="Garamond"/>
          <w:i/>
          <w:color w:val="0000FF"/>
        </w:rPr>
        <w:t>hip</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DISCIPLINE :</w:t>
      </w:r>
      <w:r w:rsidR="00CB434B">
        <w:rPr>
          <w:rFonts w:ascii="Garamond" w:hAnsi="Garamond" w:cs="Garamond"/>
          <w:color w:val="000000"/>
        </w:rPr>
        <w:t xml:space="preserve"> </w:t>
      </w:r>
      <w:r w:rsidR="00CB434B" w:rsidRPr="00CB434B">
        <w:rPr>
          <w:rFonts w:ascii="Garamond" w:hAnsi="Garamond" w:cs="Garamond"/>
          <w:i/>
          <w:color w:val="0000FF"/>
        </w:rPr>
        <w:t>Discipline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107950</wp:posOffset>
                </wp:positionV>
                <wp:extent cx="3543300" cy="228600"/>
                <wp:effectExtent l="9525" t="12700" r="9525" b="635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180pt;margin-top:8.5pt;width:2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">
                <v:textbox>
                  <w:txbxContent>
                    <w:p w:rsidR="00D001BE" w:rsidRDefault="00D001BE" w:rsidP="002760A1"/>
                    <w:p w:rsidR="00D001BE" w:rsidRDefault="00D001BE" w:rsidP="002760A1"/>
                    <w:p w:rsidR="00D001BE" w:rsidRDefault="00D001BE" w:rsidP="002760A1"/>
                  </w:txbxContent>
                </v:textbox>
                <w10:wrap type="square"/>
              </v:shape>
            </w:pict>
          </mc:Fallback>
        </mc:AlternateContent>
      </w:r>
    </w:p>
    <w:p w:rsidR="002760A1" w:rsidRDefault="002760A1" w:rsidP="002760A1">
      <w:pPr>
        <w:autoSpaceDE w:val="0"/>
        <w:autoSpaceDN w:val="0"/>
        <w:adjustRightInd w:val="0"/>
        <w:rPr>
          <w:rFonts w:ascii="Garamond" w:hAnsi="Garamond" w:cs="Garamond"/>
          <w:b/>
          <w:bCs/>
          <w:color w:val="000000"/>
        </w:rPr>
      </w:pPr>
      <w:r>
        <w:rPr>
          <w:rFonts w:ascii="Garamond" w:hAnsi="Garamond" w:cs="Garamond"/>
          <w:b/>
          <w:bCs/>
          <w:color w:val="000000"/>
        </w:rPr>
        <w:t>Etablissement de rattachement :</w:t>
      </w:r>
    </w:p>
    <w:p w:rsidR="002760A1" w:rsidRPr="00CB434B" w:rsidRDefault="00CB434B" w:rsidP="002760A1">
      <w:pPr>
        <w:autoSpaceDE w:val="0"/>
        <w:autoSpaceDN w:val="0"/>
        <w:adjustRightInd w:val="0"/>
        <w:rPr>
          <w:rFonts w:ascii="Garamond" w:hAnsi="Garamond" w:cs="Garamond"/>
          <w:b/>
          <w:bCs/>
          <w:i/>
          <w:color w:val="0000FF"/>
        </w:rPr>
      </w:pPr>
      <w:r w:rsidRPr="00CB434B">
        <w:rPr>
          <w:rFonts w:ascii="Garamond" w:hAnsi="Garamond" w:cs="Garamond"/>
          <w:b/>
          <w:bCs/>
          <w:i/>
          <w:color w:val="0000FF"/>
        </w:rPr>
        <w:t xml:space="preserve">Institutional </w:t>
      </w:r>
      <w:r w:rsidR="004F5C89">
        <w:rPr>
          <w:rFonts w:ascii="Garamond" w:hAnsi="Garamond" w:cs="Garamond"/>
          <w:b/>
          <w:bCs/>
          <w:i/>
          <w:color w:val="0000FF"/>
        </w:rPr>
        <w:t>Affiliation</w:t>
      </w:r>
    </w:p>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50800</wp:posOffset>
                </wp:positionV>
                <wp:extent cx="3771900" cy="228600"/>
                <wp:effectExtent l="9525" t="12700" r="9525" b="635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62pt;margin-top:4pt;width:29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">
                <v:textbox>
                  <w:txbxContent>
                    <w:p w:rsidR="00D001BE" w:rsidRDefault="00D001BE" w:rsidP="002760A1"/>
                    <w:p w:rsidR="00D001BE" w:rsidRDefault="00D001BE" w:rsidP="002760A1"/>
                    <w:p w:rsidR="00D001BE" w:rsidRDefault="00D001BE" w:rsidP="002760A1"/>
                    <w:p w:rsidR="00D001BE" w:rsidRDefault="00D001BE" w:rsidP="002760A1"/>
                  </w:txbxContent>
                </v:textbox>
                <w10:wrap type="square"/>
              </v:shape>
            </w:pict>
          </mc:Fallback>
        </mc:AlternateContent>
      </w:r>
      <w:r w:rsidR="002760A1">
        <w:rPr>
          <w:rFonts w:ascii="Garamond" w:hAnsi="Garamond" w:cs="Garamond"/>
          <w:b/>
          <w:bCs/>
          <w:color w:val="000000"/>
        </w:rPr>
        <w:t>Nom du Directeur de thèse :</w:t>
      </w:r>
    </w:p>
    <w:p w:rsidR="002760A1" w:rsidRPr="00CB434B" w:rsidRDefault="00CB434B" w:rsidP="002760A1">
      <w:pPr>
        <w:autoSpaceDE w:val="0"/>
        <w:autoSpaceDN w:val="0"/>
        <w:adjustRightInd w:val="0"/>
        <w:rPr>
          <w:rFonts w:ascii="Garamond" w:hAnsi="Garamond" w:cs="Garamond"/>
          <w:b/>
          <w:bCs/>
          <w:i/>
          <w:color w:val="0000FF"/>
          <w:lang w:val="en-GB"/>
        </w:rPr>
      </w:pPr>
      <w:r w:rsidRPr="00CB434B">
        <w:rPr>
          <w:rFonts w:ascii="Garamond" w:hAnsi="Garamond" w:cs="Garamond"/>
          <w:b/>
          <w:bCs/>
          <w:i/>
          <w:color w:val="0000FF"/>
          <w:lang w:val="en-GB"/>
        </w:rPr>
        <w:t xml:space="preserve">Name of </w:t>
      </w:r>
      <w:r w:rsidR="00DA6FFA">
        <w:rPr>
          <w:rFonts w:ascii="Garamond" w:hAnsi="Garamond" w:cs="Garamond"/>
          <w:b/>
          <w:bCs/>
          <w:i/>
          <w:color w:val="0000FF"/>
          <w:lang w:val="en-GB"/>
        </w:rPr>
        <w:t xml:space="preserve">PhD </w:t>
      </w:r>
      <w:r w:rsidRPr="00CB434B">
        <w:rPr>
          <w:rFonts w:ascii="Garamond" w:hAnsi="Garamond" w:cs="Garamond"/>
          <w:b/>
          <w:bCs/>
          <w:i/>
          <w:color w:val="0000FF"/>
          <w:lang w:val="en-GB"/>
        </w:rPr>
        <w:t>supervisor</w:t>
      </w:r>
    </w:p>
    <w:p w:rsidR="00B51A1B" w:rsidRPr="00B51A1B" w:rsidRDefault="002760A1" w:rsidP="002760A1">
      <w:pPr>
        <w:autoSpaceDE w:val="0"/>
        <w:autoSpaceDN w:val="0"/>
        <w:adjustRightInd w:val="0"/>
        <w:rPr>
          <w:rFonts w:ascii="Garamond" w:hAnsi="Garamond" w:cs="Garamond"/>
          <w:b/>
          <w:bCs/>
          <w:i/>
          <w:color w:val="0000FF"/>
          <w:lang w:val="en-GB"/>
        </w:rPr>
      </w:pPr>
      <w:r w:rsidRPr="00CB434B">
        <w:rPr>
          <w:rFonts w:ascii="Garamond" w:hAnsi="Garamond" w:cs="Garamond"/>
          <w:b/>
          <w:bCs/>
          <w:color w:val="000000"/>
          <w:lang w:val="en-GB"/>
        </w:rPr>
        <w:t xml:space="preserve">Diplômes, situation </w:t>
      </w:r>
      <w:r w:rsidR="00466F6C">
        <w:rPr>
          <w:rFonts w:ascii="Garamond" w:hAnsi="Garamond" w:cs="Garamond"/>
          <w:b/>
          <w:bCs/>
          <w:color w:val="000000"/>
          <w:lang w:val="en-GB"/>
        </w:rPr>
        <w:t>universitaire</w:t>
      </w:r>
      <w:r w:rsidRPr="00CB434B">
        <w:rPr>
          <w:rFonts w:ascii="Garamond" w:hAnsi="Garamond" w:cs="Garamond"/>
          <w:b/>
          <w:bCs/>
          <w:color w:val="000000"/>
          <w:lang w:val="en-GB"/>
        </w:rPr>
        <w:t xml:space="preserve"> actuelle :</w:t>
      </w:r>
      <w:r w:rsidR="00CB434B" w:rsidRPr="00CB434B">
        <w:rPr>
          <w:rFonts w:ascii="Garamond" w:hAnsi="Garamond" w:cs="Garamond"/>
          <w:b/>
          <w:bCs/>
          <w:color w:val="000000"/>
          <w:lang w:val="en-GB"/>
        </w:rPr>
        <w:t xml:space="preserve"> </w:t>
      </w:r>
      <w:r w:rsidR="00CB434B" w:rsidRPr="00CB434B">
        <w:rPr>
          <w:rFonts w:ascii="Garamond" w:hAnsi="Garamond" w:cs="Garamond"/>
          <w:b/>
          <w:bCs/>
          <w:i/>
          <w:color w:val="0000FF"/>
          <w:lang w:val="en-GB"/>
        </w:rPr>
        <w:t xml:space="preserve">University Degrees, present position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CB434B" w:rsidTr="006A61CB">
        <w:tc>
          <w:tcPr>
            <w:tcW w:w="9140" w:type="dxa"/>
          </w:tcPr>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tc>
      </w:tr>
    </w:tbl>
    <w:p w:rsidR="002760A1" w:rsidRPr="00CB434B" w:rsidRDefault="002760A1" w:rsidP="002760A1">
      <w:pPr>
        <w:autoSpaceDE w:val="0"/>
        <w:autoSpaceDN w:val="0"/>
        <w:adjustRightInd w:val="0"/>
        <w:rPr>
          <w:rFonts w:ascii="Garamond" w:hAnsi="Garamond" w:cs="Garamond"/>
          <w:b/>
          <w:bCs/>
          <w:color w:val="000000"/>
          <w:lang w:val="en-GB"/>
        </w:rPr>
      </w:pPr>
    </w:p>
    <w:p w:rsidR="002760A1" w:rsidRDefault="002760A1" w:rsidP="00554DDC">
      <w:pPr>
        <w:autoSpaceDE w:val="0"/>
        <w:autoSpaceDN w:val="0"/>
        <w:adjustRightInd w:val="0"/>
        <w:ind w:right="-110"/>
        <w:rPr>
          <w:rFonts w:ascii="Garamond" w:hAnsi="Garamond" w:cs="Garamond"/>
          <w:b/>
          <w:bCs/>
          <w:color w:val="000000"/>
        </w:rPr>
      </w:pPr>
      <w:r>
        <w:rPr>
          <w:rFonts w:ascii="Garamond" w:hAnsi="Garamond" w:cs="Garamond"/>
          <w:b/>
          <w:bCs/>
          <w:color w:val="000000"/>
        </w:rPr>
        <w:t xml:space="preserve">Titre de </w:t>
      </w:r>
      <w:smartTag w:uri="urn:schemas-microsoft-com:office:smarttags" w:element="PersonName">
        <w:smartTagPr>
          <w:attr w:name="ProductID" w:val="la thèse EN FRANÇAIS"/>
        </w:smartTagPr>
        <w:r>
          <w:rPr>
            <w:rFonts w:ascii="Garamond" w:hAnsi="Garamond" w:cs="Garamond"/>
            <w:b/>
            <w:bCs/>
            <w:color w:val="000000"/>
          </w:rPr>
          <w:t>la thèse EN FRANÇAIS</w:t>
        </w:r>
      </w:smartTag>
      <w:r>
        <w:rPr>
          <w:rFonts w:ascii="Garamond" w:hAnsi="Garamond" w:cs="Garamond"/>
          <w:b/>
          <w:bCs/>
          <w:color w:val="000000"/>
        </w:rPr>
        <w:t xml:space="preserve"> ET EN ANGLAIS :</w:t>
      </w:r>
      <w:r w:rsidR="00CB434B">
        <w:rPr>
          <w:rFonts w:ascii="Garamond" w:hAnsi="Garamond" w:cs="Garamond"/>
          <w:b/>
          <w:bCs/>
          <w:color w:val="000000"/>
        </w:rPr>
        <w:t xml:space="preserve"> </w:t>
      </w:r>
      <w:r w:rsidR="00554DDC">
        <w:rPr>
          <w:rFonts w:ascii="Garamond" w:hAnsi="Garamond" w:cs="Garamond"/>
          <w:b/>
          <w:bCs/>
          <w:i/>
          <w:color w:val="0000FF"/>
        </w:rPr>
        <w:t>Title of thesis (French and E</w:t>
      </w:r>
      <w:r w:rsidR="00CB434B" w:rsidRPr="00CB434B">
        <w:rPr>
          <w:rFonts w:ascii="Garamond" w:hAnsi="Garamond" w:cs="Garamond"/>
          <w:b/>
          <w:bCs/>
          <w:i/>
          <w:color w:val="0000FF"/>
        </w:rPr>
        <w:t>nglish)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0" w:type="dxa"/>
          </w:tcPr>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DA6FFA" w:rsidRDefault="00DA6FFA" w:rsidP="006A61CB">
            <w:pPr>
              <w:autoSpaceDE w:val="0"/>
              <w:autoSpaceDN w:val="0"/>
              <w:adjustRightInd w:val="0"/>
              <w:rPr>
                <w:rFonts w:ascii="Garamond" w:hAnsi="Garamond" w:cs="Garamond"/>
                <w:b/>
                <w:bCs/>
                <w:color w:val="000000"/>
              </w:rPr>
            </w:pPr>
          </w:p>
        </w:tc>
      </w:tr>
    </w:tbl>
    <w:p w:rsidR="002760A1" w:rsidRDefault="002760A1" w:rsidP="002760A1">
      <w:pPr>
        <w:autoSpaceDE w:val="0"/>
        <w:autoSpaceDN w:val="0"/>
        <w:adjustRightInd w:val="0"/>
        <w:rPr>
          <w:rFonts w:ascii="Garamond" w:hAnsi="Garamond" w:cs="Garamond"/>
          <w:color w:val="000000"/>
        </w:rPr>
      </w:pPr>
      <w:r w:rsidRPr="000E37A3">
        <w:rPr>
          <w:rFonts w:ascii="Garamond" w:hAnsi="Garamond" w:cs="Garamond"/>
          <w:color w:val="000000"/>
        </w:rPr>
        <w:t xml:space="preserve">Résumé </w:t>
      </w:r>
      <w:r w:rsidRPr="000E37A3">
        <w:rPr>
          <w:rFonts w:ascii="Garamond" w:hAnsi="Garamond" w:cs="Garamond"/>
          <w:b/>
          <w:bCs/>
          <w:color w:val="000000"/>
        </w:rPr>
        <w:t xml:space="preserve">EN FRANÇAIS OU EN ANGLAIS </w:t>
      </w:r>
      <w:r w:rsidRPr="000E37A3">
        <w:rPr>
          <w:rFonts w:ascii="Garamond" w:hAnsi="Garamond" w:cs="Garamond"/>
          <w:color w:val="000000"/>
        </w:rPr>
        <w:t xml:space="preserve">du projet </w:t>
      </w:r>
      <w:r w:rsidR="00B22249" w:rsidRPr="000E37A3">
        <w:rPr>
          <w:rFonts w:ascii="Garamond" w:hAnsi="Garamond" w:cs="Garamond"/>
          <w:color w:val="000000"/>
        </w:rPr>
        <w:t>de thèse</w:t>
      </w:r>
      <w:r w:rsidR="00D001BE" w:rsidRPr="000E37A3">
        <w:rPr>
          <w:rFonts w:ascii="Garamond" w:hAnsi="Garamond" w:cs="Garamond"/>
          <w:color w:val="000000"/>
        </w:rPr>
        <w:t xml:space="preserve"> (environ 400 mots/2500 signes espaces compris)</w:t>
      </w:r>
      <w:r w:rsidRPr="000E37A3">
        <w:rPr>
          <w:rFonts w:ascii="Garamond" w:hAnsi="Garamond" w:cs="Garamond"/>
          <w:color w:val="000000"/>
        </w:rPr>
        <w:t>.</w:t>
      </w:r>
    </w:p>
    <w:p w:rsidR="002760A1" w:rsidRPr="00CB434B" w:rsidRDefault="002760A1" w:rsidP="002760A1">
      <w:pPr>
        <w:autoSpaceDE w:val="0"/>
        <w:autoSpaceDN w:val="0"/>
        <w:adjustRightInd w:val="0"/>
        <w:rPr>
          <w:rFonts w:ascii="Garamond" w:hAnsi="Garamond" w:cs="Garamond"/>
          <w:i/>
          <w:color w:val="0000FF"/>
          <w:lang w:val="en-GB"/>
        </w:rPr>
      </w:pPr>
      <w:r w:rsidRPr="00CB434B">
        <w:rPr>
          <w:rFonts w:ascii="Garamond" w:hAnsi="Garamond" w:cs="Garamond"/>
          <w:i/>
          <w:color w:val="0000FF"/>
          <w:lang w:val="en-GB"/>
        </w:rPr>
        <w:t xml:space="preserve">Summary, </w:t>
      </w:r>
      <w:r w:rsidRPr="00CB434B">
        <w:rPr>
          <w:rFonts w:ascii="Garamond" w:hAnsi="Garamond" w:cs="Garamond"/>
          <w:b/>
          <w:bCs/>
          <w:i/>
          <w:color w:val="0000FF"/>
          <w:lang w:val="en-GB"/>
        </w:rPr>
        <w:t>IN FRENCH OR IN ENGLISH</w:t>
      </w:r>
      <w:r w:rsidRPr="00415128">
        <w:rPr>
          <w:rFonts w:ascii="Garamond" w:hAnsi="Garamond" w:cs="Garamond"/>
          <w:i/>
          <w:color w:val="0000FF"/>
          <w:lang w:val="en-GB"/>
        </w:rPr>
        <w:t xml:space="preserve">, of </w:t>
      </w:r>
      <w:r w:rsidR="00CB434B" w:rsidRPr="00415128">
        <w:rPr>
          <w:rFonts w:ascii="Garamond" w:hAnsi="Garamond" w:cs="Garamond"/>
          <w:i/>
          <w:color w:val="0000FF"/>
          <w:lang w:val="en-GB"/>
        </w:rPr>
        <w:t>your</w:t>
      </w:r>
      <w:r w:rsidRPr="00415128">
        <w:rPr>
          <w:rFonts w:ascii="Garamond" w:hAnsi="Garamond" w:cs="Garamond"/>
          <w:i/>
          <w:color w:val="0000FF"/>
          <w:lang w:val="en-GB"/>
        </w:rPr>
        <w:t xml:space="preserve"> </w:t>
      </w:r>
      <w:r w:rsidR="000D0C6F" w:rsidRPr="00415128">
        <w:rPr>
          <w:rFonts w:ascii="Garamond" w:hAnsi="Garamond" w:cs="Garamond"/>
          <w:i/>
          <w:color w:val="0000FF"/>
          <w:lang w:val="en-GB"/>
        </w:rPr>
        <w:t>thesis</w:t>
      </w:r>
      <w:r w:rsidRPr="00415128">
        <w:rPr>
          <w:rFonts w:ascii="Garamond" w:hAnsi="Garamond" w:cs="Garamond"/>
          <w:i/>
          <w:color w:val="0000FF"/>
          <w:lang w:val="en-GB"/>
        </w:rPr>
        <w:t xml:space="preserve"> project</w:t>
      </w:r>
      <w:r w:rsidR="00D001BE">
        <w:rPr>
          <w:rFonts w:ascii="Garamond" w:hAnsi="Garamond" w:cs="Garamond"/>
          <w:i/>
          <w:color w:val="0000FF"/>
          <w:lang w:val="en-GB"/>
        </w:rPr>
        <w:t xml:space="preserve"> (approx. 400 words/ 2500 signs spaces included)</w:t>
      </w:r>
      <w:r w:rsidRPr="00415128">
        <w:rPr>
          <w:rFonts w:ascii="Garamond" w:hAnsi="Garamond" w:cs="Garamond"/>
          <w:i/>
          <w:color w:val="0000FF"/>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BB0C34" w:rsidTr="006A61CB">
        <w:tc>
          <w:tcPr>
            <w:tcW w:w="9140" w:type="dxa"/>
          </w:tcPr>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tc>
      </w:tr>
    </w:tbl>
    <w:p w:rsidR="00D001BE" w:rsidRDefault="00D001BE" w:rsidP="002760A1">
      <w:pPr>
        <w:autoSpaceDE w:val="0"/>
        <w:autoSpaceDN w:val="0"/>
        <w:adjustRightInd w:val="0"/>
        <w:rPr>
          <w:rFonts w:ascii="Garamond" w:hAnsi="Garamond" w:cs="Garamond"/>
          <w:b/>
          <w:bCs/>
          <w:color w:val="000000"/>
        </w:rPr>
      </w:pPr>
    </w:p>
    <w:p w:rsidR="002760A1" w:rsidRPr="00297967" w:rsidRDefault="002760A1" w:rsidP="002760A1">
      <w:pPr>
        <w:autoSpaceDE w:val="0"/>
        <w:autoSpaceDN w:val="0"/>
        <w:adjustRightInd w:val="0"/>
        <w:rPr>
          <w:rFonts w:ascii="Garamond" w:hAnsi="Garamond" w:cs="Garamond"/>
          <w:b/>
          <w:bCs/>
          <w:color w:val="0000FF"/>
        </w:rPr>
      </w:pPr>
      <w:r w:rsidRPr="00297967">
        <w:rPr>
          <w:rFonts w:ascii="Garamond" w:hAnsi="Garamond" w:cs="Garamond"/>
          <w:b/>
          <w:bCs/>
          <w:color w:val="000000"/>
        </w:rPr>
        <w:t xml:space="preserve">PRESENTATION DU DOSSIER / </w:t>
      </w:r>
      <w:r w:rsidR="005245C2" w:rsidRPr="00297967">
        <w:rPr>
          <w:rFonts w:ascii="Garamond" w:hAnsi="Garamond" w:cs="Garamond"/>
          <w:b/>
          <w:bCs/>
          <w:color w:val="0000FF"/>
        </w:rPr>
        <w:t xml:space="preserve">FILE </w:t>
      </w:r>
      <w:r w:rsidRPr="00297967">
        <w:rPr>
          <w:rFonts w:ascii="Garamond" w:hAnsi="Garamond" w:cs="Garamond"/>
          <w:b/>
          <w:bCs/>
          <w:color w:val="0000FF"/>
        </w:rPr>
        <w:t>FOLDER</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67" w:name="OLE_LINK1"/>
      <w:r w:rsidRPr="00C72E63">
        <w:rPr>
          <w:rFonts w:ascii="Garamond" w:hAnsi="Garamond" w:cs="Garamond"/>
          <w:b/>
          <w:bCs/>
          <w:color w:val="0000FF"/>
        </w:rPr>
        <w:t>1-</w:t>
      </w:r>
      <w:r>
        <w:rPr>
          <w:rFonts w:ascii="Garamond" w:hAnsi="Garamond" w:cs="Garamond"/>
          <w:b/>
          <w:bCs/>
          <w:color w:val="FF6600"/>
        </w:rPr>
        <w:t xml:space="preserve"> </w:t>
      </w:r>
      <w:r>
        <w:rPr>
          <w:rFonts w:ascii="Garamond" w:hAnsi="Garamond" w:cs="Garamond"/>
          <w:color w:val="000000"/>
        </w:rPr>
        <w:t xml:space="preserve">Pages 1, 2 et 3 du formulaire. </w:t>
      </w:r>
    </w:p>
    <w:p w:rsidR="002760A1" w:rsidRPr="000C4F7E" w:rsidRDefault="002760A1" w:rsidP="002760A1">
      <w:pPr>
        <w:autoSpaceDE w:val="0"/>
        <w:autoSpaceDN w:val="0"/>
        <w:adjustRightInd w:val="0"/>
        <w:ind w:firstLine="708"/>
        <w:jc w:val="both"/>
        <w:rPr>
          <w:rFonts w:ascii="Garamond" w:hAnsi="Garamond" w:cs="Garamond"/>
          <w:i/>
          <w:color w:val="0000FF"/>
          <w:lang w:val="en-US"/>
        </w:rPr>
      </w:pPr>
      <w:r w:rsidRPr="000C4F7E">
        <w:rPr>
          <w:rFonts w:ascii="Garamond" w:hAnsi="Garamond" w:cs="Garamond"/>
          <w:i/>
          <w:color w:val="0000FF"/>
          <w:lang w:val="en-US"/>
        </w:rPr>
        <w:t xml:space="preserve">Pages 1, 2 and 3 of </w:t>
      </w:r>
      <w:r w:rsidR="00CB434B" w:rsidRPr="000C4F7E">
        <w:rPr>
          <w:rFonts w:ascii="Garamond" w:hAnsi="Garamond" w:cs="Garamond"/>
          <w:i/>
          <w:color w:val="0000FF"/>
          <w:lang w:val="en-US"/>
        </w:rPr>
        <w:t xml:space="preserve">the application </w:t>
      </w:r>
      <w:r w:rsidRPr="000C4F7E">
        <w:rPr>
          <w:rFonts w:ascii="Garamond" w:hAnsi="Garamond" w:cs="Garamond"/>
          <w:i/>
          <w:color w:val="0000FF"/>
          <w:lang w:val="en-US"/>
        </w:rPr>
        <w:t>form.</w:t>
      </w:r>
    </w:p>
    <w:p w:rsidR="002760A1" w:rsidRPr="000C4F7E" w:rsidRDefault="002760A1" w:rsidP="002760A1">
      <w:pPr>
        <w:autoSpaceDE w:val="0"/>
        <w:autoSpaceDN w:val="0"/>
        <w:adjustRightInd w:val="0"/>
        <w:jc w:val="both"/>
        <w:rPr>
          <w:rFonts w:ascii="Garamond" w:hAnsi="Garamond" w:cs="Garamond"/>
          <w:color w:val="0000FF"/>
          <w:lang w:val="en-US"/>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415128">
        <w:rPr>
          <w:rFonts w:ascii="Garamond" w:hAnsi="Garamond" w:cs="Garamond"/>
          <w:color w:val="000000"/>
        </w:rPr>
        <w:t xml:space="preserve">3x2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CB434B" w:rsidRDefault="002760A1" w:rsidP="002760A1">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 xml:space="preserve">Scientific </w:t>
      </w:r>
      <w:r w:rsidR="00CB434B" w:rsidRPr="00CB434B">
        <w:rPr>
          <w:rFonts w:ascii="Garamond" w:hAnsi="Garamond" w:cs="Garamond"/>
          <w:i/>
          <w:color w:val="0000FF"/>
        </w:rPr>
        <w:t xml:space="preserve">information </w:t>
      </w:r>
      <w:r w:rsidRPr="00CB434B">
        <w:rPr>
          <w:rFonts w:ascii="Garamond" w:hAnsi="Garamond" w:cs="Garamond"/>
          <w:i/>
          <w:color w:val="0000FF"/>
        </w:rPr>
        <w:t>on separate sheets (</w:t>
      </w:r>
      <w:r w:rsidR="00415128">
        <w:rPr>
          <w:rFonts w:ascii="Garamond" w:hAnsi="Garamond" w:cs="Garamond"/>
          <w:i/>
          <w:color w:val="0000FF"/>
        </w:rPr>
        <w:t xml:space="preserve">3x2 </w:t>
      </w:r>
      <w:r w:rsidRPr="00CB434B">
        <w:rPr>
          <w:rFonts w:ascii="Garamond" w:hAnsi="Garamond" w:cs="Garamond"/>
          <w:i/>
          <w:color w:val="0000FF"/>
        </w:rPr>
        <w:t>page</w:t>
      </w:r>
      <w:r w:rsidR="00415128">
        <w:rPr>
          <w:rFonts w:ascii="Garamond" w:hAnsi="Garamond" w:cs="Garamond"/>
          <w:i/>
          <w:color w:val="0000FF"/>
        </w:rPr>
        <w:t>s</w:t>
      </w:r>
      <w:r w:rsidRPr="00CB434B">
        <w:rPr>
          <w:rFonts w:ascii="Garamond" w:hAnsi="Garamond" w:cs="Garamond"/>
          <w:i/>
          <w:color w:val="0000FF"/>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Pr="00CB434B" w:rsidRDefault="002760A1" w:rsidP="002760A1">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Applicant’s curriculum vitae.</w:t>
      </w:r>
    </w:p>
    <w:p w:rsidR="002760A1" w:rsidRDefault="002760A1" w:rsidP="002760A1">
      <w:pPr>
        <w:autoSpaceDE w:val="0"/>
        <w:autoSpaceDN w:val="0"/>
        <w:adjustRightInd w:val="0"/>
        <w:jc w:val="both"/>
        <w:rPr>
          <w:rFonts w:ascii="Garamond" w:hAnsi="Garamond" w:cs="Garamond"/>
          <w:color w:val="0000FF"/>
        </w:rPr>
      </w:pPr>
    </w:p>
    <w:p w:rsidR="002760A1" w:rsidRDefault="00415128" w:rsidP="002760A1">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Liste des publications (</w:t>
      </w:r>
      <w:r w:rsidR="002760A1">
        <w:rPr>
          <w:rFonts w:ascii="Garamond" w:hAnsi="Garamond" w:cs="Garamond"/>
        </w:rPr>
        <w:t>ouvrages, articles publiés dans des revues spécialisées et contributions à des ouvrages collectifs)</w:t>
      </w:r>
    </w:p>
    <w:p w:rsidR="002760A1" w:rsidRPr="00720476" w:rsidRDefault="00CB434B" w:rsidP="002760A1">
      <w:pPr>
        <w:pStyle w:val="Corpsdetexte3"/>
        <w:ind w:left="708"/>
        <w:jc w:val="both"/>
        <w:rPr>
          <w:i/>
          <w:color w:val="0000FF"/>
        </w:rPr>
      </w:pPr>
      <w:r w:rsidRPr="00720476">
        <w:rPr>
          <w:i/>
          <w:color w:val="0000FF"/>
        </w:rPr>
        <w:t>List of p</w:t>
      </w:r>
      <w:r w:rsidR="002760A1" w:rsidRPr="00720476">
        <w:rPr>
          <w:i/>
          <w:color w:val="0000FF"/>
        </w:rPr>
        <w:t xml:space="preserve">ublications (books, </w:t>
      </w:r>
      <w:r w:rsidR="00B13439">
        <w:rPr>
          <w:i/>
          <w:color w:val="0000FF"/>
        </w:rPr>
        <w:t xml:space="preserve">book chapters and </w:t>
      </w:r>
      <w:r w:rsidR="002760A1" w:rsidRPr="00720476">
        <w:rPr>
          <w:i/>
          <w:color w:val="0000FF"/>
        </w:rPr>
        <w:t>articles</w:t>
      </w:r>
      <w:r w:rsidR="00720476" w:rsidRPr="00720476">
        <w:rPr>
          <w:i/>
          <w:color w:val="0000FF"/>
        </w:rPr>
        <w:t xml:space="preserve"> </w:t>
      </w:r>
      <w:r w:rsidR="002760A1" w:rsidRPr="00720476">
        <w:rPr>
          <w:i/>
          <w:color w:val="0000FF"/>
        </w:rPr>
        <w:t>publi</w:t>
      </w:r>
      <w:r w:rsidR="00720476" w:rsidRPr="00720476">
        <w:rPr>
          <w:i/>
          <w:color w:val="0000FF"/>
        </w:rPr>
        <w:t>shed in scholarly journals)</w:t>
      </w:r>
    </w:p>
    <w:p w:rsidR="002760A1" w:rsidRDefault="002760A1" w:rsidP="002760A1">
      <w:pPr>
        <w:autoSpaceDE w:val="0"/>
        <w:autoSpaceDN w:val="0"/>
        <w:adjustRightInd w:val="0"/>
        <w:jc w:val="both"/>
        <w:rPr>
          <w:rFonts w:ascii="Garamond" w:hAnsi="Garamond" w:cs="Garamond"/>
          <w:color w:val="0000FF"/>
          <w:lang w:val="en-GB"/>
        </w:rPr>
      </w:pPr>
    </w:p>
    <w:p w:rsidR="002760A1"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5</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 xml:space="preserve">Pages </w:t>
      </w:r>
      <w:r>
        <w:rPr>
          <w:rFonts w:ascii="Garamond" w:hAnsi="Garamond" w:cs="Garamond"/>
          <w:color w:val="000000"/>
        </w:rPr>
        <w:t>4</w:t>
      </w:r>
      <w:r w:rsidR="002760A1">
        <w:rPr>
          <w:rFonts w:ascii="Garamond" w:hAnsi="Garamond" w:cs="Garamond"/>
          <w:color w:val="000000"/>
        </w:rPr>
        <w:t xml:space="preserve"> et </w:t>
      </w:r>
      <w:r>
        <w:rPr>
          <w:rFonts w:ascii="Garamond" w:hAnsi="Garamond" w:cs="Garamond"/>
          <w:color w:val="000000"/>
        </w:rPr>
        <w:t>5</w:t>
      </w:r>
      <w:r w:rsidR="002760A1">
        <w:rPr>
          <w:rFonts w:ascii="Garamond" w:hAnsi="Garamond" w:cs="Garamond"/>
          <w:color w:val="000000"/>
        </w:rPr>
        <w:t xml:space="preserve"> du formulaire = fiche résumé. </w:t>
      </w:r>
    </w:p>
    <w:p w:rsidR="002760A1" w:rsidRPr="00CB434B" w:rsidRDefault="002760A1" w:rsidP="002760A1">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Pages </w:t>
      </w:r>
      <w:r w:rsidR="00B4173B">
        <w:rPr>
          <w:rFonts w:ascii="Garamond" w:hAnsi="Garamond" w:cs="Garamond"/>
          <w:i/>
          <w:color w:val="0000FF"/>
          <w:lang w:val="en-GB"/>
        </w:rPr>
        <w:t>4</w:t>
      </w:r>
      <w:r w:rsidRPr="00CB434B">
        <w:rPr>
          <w:rFonts w:ascii="Garamond" w:hAnsi="Garamond" w:cs="Garamond"/>
          <w:i/>
          <w:color w:val="0000FF"/>
          <w:lang w:val="en-GB"/>
        </w:rPr>
        <w:t xml:space="preserve"> &amp; </w:t>
      </w:r>
      <w:r w:rsidR="00B4173B">
        <w:rPr>
          <w:rFonts w:ascii="Garamond" w:hAnsi="Garamond" w:cs="Garamond"/>
          <w:i/>
          <w:color w:val="0000FF"/>
          <w:lang w:val="en-GB"/>
        </w:rPr>
        <w:t>5</w:t>
      </w:r>
      <w:r w:rsidRPr="00CB434B">
        <w:rPr>
          <w:rFonts w:ascii="Garamond" w:hAnsi="Garamond" w:cs="Garamond"/>
          <w:i/>
          <w:color w:val="0000FF"/>
          <w:lang w:val="en-GB"/>
        </w:rPr>
        <w:t xml:space="preserve"> of </w:t>
      </w:r>
      <w:r w:rsidR="00CB434B" w:rsidRPr="00CB434B">
        <w:rPr>
          <w:rFonts w:ascii="Garamond" w:hAnsi="Garamond" w:cs="Garamond"/>
          <w:i/>
          <w:color w:val="0000FF"/>
          <w:lang w:val="en-GB"/>
        </w:rPr>
        <w:t xml:space="preserve">the application </w:t>
      </w:r>
      <w:r w:rsidRPr="00CB434B">
        <w:rPr>
          <w:rFonts w:ascii="Garamond" w:hAnsi="Garamond" w:cs="Garamond"/>
          <w:i/>
          <w:color w:val="0000FF"/>
          <w:lang w:val="en-GB"/>
        </w:rPr>
        <w:t>form = summary sheet.</w:t>
      </w:r>
    </w:p>
    <w:p w:rsidR="002760A1" w:rsidRPr="00C72E63" w:rsidRDefault="002760A1" w:rsidP="002760A1">
      <w:pPr>
        <w:autoSpaceDE w:val="0"/>
        <w:autoSpaceDN w:val="0"/>
        <w:adjustRightInd w:val="0"/>
        <w:ind w:firstLine="708"/>
        <w:jc w:val="both"/>
        <w:rPr>
          <w:rFonts w:ascii="Garamond" w:hAnsi="Garamond" w:cs="Garamond"/>
          <w:color w:val="0000FF"/>
          <w:lang w:val="en-GB"/>
        </w:rPr>
      </w:pPr>
    </w:p>
    <w:p w:rsidR="00BB0C34" w:rsidRPr="00CC0881" w:rsidRDefault="00415128" w:rsidP="00BB0C34">
      <w:pPr>
        <w:autoSpaceDE w:val="0"/>
        <w:autoSpaceDN w:val="0"/>
        <w:adjustRightInd w:val="0"/>
        <w:ind w:left="708"/>
        <w:jc w:val="both"/>
        <w:rPr>
          <w:rFonts w:ascii="Garamond" w:hAnsi="Garamond" w:cs="Garamond"/>
          <w:color w:val="000000"/>
        </w:rPr>
      </w:pPr>
      <w:r w:rsidRPr="00CC0881">
        <w:rPr>
          <w:rFonts w:ascii="Garamond" w:hAnsi="Garamond" w:cs="Garamond"/>
          <w:b/>
          <w:bCs/>
          <w:color w:val="0000FF"/>
        </w:rPr>
        <w:t>6</w:t>
      </w:r>
      <w:r w:rsidR="002760A1" w:rsidRPr="00CC0881">
        <w:rPr>
          <w:rFonts w:ascii="Garamond" w:hAnsi="Garamond" w:cs="Garamond"/>
          <w:b/>
          <w:bCs/>
          <w:color w:val="0000FF"/>
        </w:rPr>
        <w:t xml:space="preserve">- </w:t>
      </w:r>
      <w:r w:rsidR="00466F6C" w:rsidRPr="00CC0881">
        <w:rPr>
          <w:rFonts w:ascii="Garamond" w:hAnsi="Garamond" w:cs="Garamond"/>
          <w:color w:val="000000"/>
        </w:rPr>
        <w:t>Lettre</w:t>
      </w:r>
      <w:r w:rsidR="002760A1" w:rsidRPr="00CC0881">
        <w:rPr>
          <w:rFonts w:ascii="Garamond" w:hAnsi="Garamond" w:cs="Garamond"/>
          <w:color w:val="000000"/>
        </w:rPr>
        <w:t xml:space="preserve"> </w:t>
      </w:r>
      <w:r w:rsidR="0050786E">
        <w:rPr>
          <w:rFonts w:ascii="Garamond" w:hAnsi="Garamond" w:cs="Garamond"/>
          <w:color w:val="000000"/>
        </w:rPr>
        <w:t>de recommandation</w:t>
      </w:r>
      <w:r w:rsidR="00D20E63">
        <w:rPr>
          <w:rFonts w:ascii="Garamond" w:hAnsi="Garamond" w:cs="Garamond"/>
          <w:color w:val="000000"/>
        </w:rPr>
        <w:t xml:space="preserve"> de votre directeur/trice de thèse</w:t>
      </w:r>
      <w:r w:rsidR="00BB0C34">
        <w:rPr>
          <w:rFonts w:ascii="Garamond" w:hAnsi="Garamond" w:cs="Garamond"/>
          <w:color w:val="000000"/>
        </w:rPr>
        <w:t xml:space="preserve"> (obligatoire) et d’un second chercheur (facultative)</w:t>
      </w:r>
    </w:p>
    <w:p w:rsidR="002760A1" w:rsidRPr="00D20E63" w:rsidRDefault="00466F6C" w:rsidP="002760A1">
      <w:pPr>
        <w:pStyle w:val="Corpsdetexte3"/>
        <w:ind w:firstLine="708"/>
        <w:jc w:val="both"/>
        <w:rPr>
          <w:i/>
          <w:color w:val="0000FF"/>
          <w:lang w:val="en-US"/>
        </w:rPr>
      </w:pPr>
      <w:r w:rsidRPr="00D20E63">
        <w:rPr>
          <w:i/>
          <w:color w:val="0000FF"/>
          <w:lang w:val="en-US"/>
        </w:rPr>
        <w:t>R</w:t>
      </w:r>
      <w:r w:rsidR="00CB434B" w:rsidRPr="00D20E63">
        <w:rPr>
          <w:i/>
          <w:color w:val="0000FF"/>
          <w:lang w:val="en-US"/>
        </w:rPr>
        <w:t>eference l</w:t>
      </w:r>
      <w:r w:rsidRPr="00D20E63">
        <w:rPr>
          <w:i/>
          <w:color w:val="0000FF"/>
          <w:lang w:val="en-US"/>
        </w:rPr>
        <w:t>etter</w:t>
      </w:r>
      <w:r w:rsidR="002760A1" w:rsidRPr="00D20E63">
        <w:rPr>
          <w:i/>
          <w:color w:val="0000FF"/>
          <w:lang w:val="en-US"/>
        </w:rPr>
        <w:t xml:space="preserve"> </w:t>
      </w:r>
      <w:r w:rsidR="00CB434B" w:rsidRPr="00D20E63">
        <w:rPr>
          <w:i/>
          <w:color w:val="0000FF"/>
          <w:lang w:val="en-US"/>
        </w:rPr>
        <w:t xml:space="preserve">written by </w:t>
      </w:r>
      <w:r w:rsidR="00D20E63" w:rsidRPr="00D20E63">
        <w:rPr>
          <w:i/>
          <w:color w:val="0000FF"/>
          <w:lang w:val="en-US"/>
        </w:rPr>
        <w:t>your PhD supervisor</w:t>
      </w:r>
      <w:r w:rsidR="00BB0C34">
        <w:rPr>
          <w:i/>
          <w:color w:val="0000FF"/>
          <w:lang w:val="en-US"/>
        </w:rPr>
        <w:t xml:space="preserve"> (required) and another by a second scholar (optional)</w:t>
      </w:r>
    </w:p>
    <w:bookmarkEnd w:id="67"/>
    <w:p w:rsidR="002760A1" w:rsidRPr="00D20E63" w:rsidRDefault="002760A1" w:rsidP="002760A1">
      <w:pPr>
        <w:autoSpaceDE w:val="0"/>
        <w:autoSpaceDN w:val="0"/>
        <w:adjustRightInd w:val="0"/>
        <w:ind w:firstLine="708"/>
        <w:jc w:val="both"/>
        <w:rPr>
          <w:rFonts w:ascii="Garamond" w:hAnsi="Garamond" w:cs="Garamond"/>
          <w:color w:val="0000FF"/>
          <w:lang w:val="en-US"/>
        </w:rPr>
      </w:pPr>
    </w:p>
    <w:p w:rsidR="00415128" w:rsidRPr="00415128" w:rsidRDefault="00415128" w:rsidP="00BB0C34">
      <w:pPr>
        <w:autoSpaceDE w:val="0"/>
        <w:autoSpaceDN w:val="0"/>
        <w:adjustRightInd w:val="0"/>
        <w:ind w:left="708"/>
        <w:jc w:val="both"/>
        <w:rPr>
          <w:rFonts w:ascii="Garamond" w:hAnsi="Garamond" w:cs="Garamond"/>
          <w:color w:val="000000"/>
        </w:rPr>
      </w:pPr>
      <w:r w:rsidRPr="00415128">
        <w:rPr>
          <w:rFonts w:ascii="Garamond" w:hAnsi="Garamond" w:cs="Garamond"/>
          <w:b/>
          <w:bCs/>
          <w:color w:val="0000FF"/>
        </w:rPr>
        <w:t xml:space="preserve">7- </w:t>
      </w:r>
      <w:r w:rsidRPr="00415128">
        <w:rPr>
          <w:rFonts w:ascii="Garamond" w:hAnsi="Garamond" w:cs="Garamond"/>
          <w:color w:val="000000"/>
        </w:rPr>
        <w:t>Copie de carte étudiante</w:t>
      </w:r>
      <w:r w:rsidR="00E354D3">
        <w:rPr>
          <w:rFonts w:ascii="Garamond" w:hAnsi="Garamond" w:cs="Garamond"/>
          <w:color w:val="000000"/>
        </w:rPr>
        <w:t xml:space="preserve"> certifiant l’inscription en thèse</w:t>
      </w:r>
      <w:r w:rsidR="00BB0C34">
        <w:rPr>
          <w:rFonts w:ascii="Garamond" w:hAnsi="Garamond" w:cs="Garamond"/>
          <w:color w:val="000000"/>
        </w:rPr>
        <w:t xml:space="preserve"> ou bien d’une attestation de votre directeur/trice de thèse confirmant votre inscription pour l’année à venir</w:t>
      </w:r>
      <w:r w:rsidRPr="00415128">
        <w:rPr>
          <w:rFonts w:ascii="Garamond" w:hAnsi="Garamond" w:cs="Garamond"/>
          <w:color w:val="000000"/>
        </w:rPr>
        <w:t>.</w:t>
      </w:r>
    </w:p>
    <w:p w:rsidR="00415128" w:rsidRPr="00CB434B" w:rsidRDefault="00415128" w:rsidP="00BB0C34">
      <w:pPr>
        <w:pStyle w:val="Corpsdetexte3"/>
        <w:ind w:left="708"/>
        <w:jc w:val="both"/>
        <w:rPr>
          <w:i/>
          <w:color w:val="0000FF"/>
        </w:rPr>
      </w:pPr>
      <w:r>
        <w:rPr>
          <w:i/>
          <w:color w:val="0000FF"/>
        </w:rPr>
        <w:t>Copy of student card</w:t>
      </w:r>
      <w:r w:rsidR="00715ECC">
        <w:rPr>
          <w:i/>
          <w:color w:val="0000FF"/>
        </w:rPr>
        <w:t>, certifying the enrolment in a PhD program</w:t>
      </w:r>
      <w:r w:rsidR="00BB0C34">
        <w:rPr>
          <w:i/>
          <w:color w:val="0000FF"/>
        </w:rPr>
        <w:t xml:space="preserve"> or a letter attesting of your future PhD candidature</w:t>
      </w:r>
      <w:r w:rsidR="00715ECC">
        <w:rPr>
          <w:i/>
          <w:color w:val="0000FF"/>
        </w:rPr>
        <w:t>.</w:t>
      </w:r>
    </w:p>
    <w:p w:rsidR="002760A1" w:rsidRPr="00C72E63" w:rsidRDefault="002760A1" w:rsidP="002760A1">
      <w:pPr>
        <w:autoSpaceDE w:val="0"/>
        <w:autoSpaceDN w:val="0"/>
        <w:adjustRightInd w:val="0"/>
        <w:rPr>
          <w:rFonts w:ascii="Garamond" w:hAnsi="Garamond" w:cs="Garamond"/>
          <w:color w:val="0000FF"/>
          <w:lang w:val="en-GB"/>
        </w:rPr>
      </w:pPr>
    </w:p>
    <w:p w:rsidR="002760A1" w:rsidRPr="00C72E63"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b/>
          <w:bCs/>
          <w:color w:val="000000"/>
          <w:lang w:val="en-GB"/>
        </w:rPr>
      </w:pPr>
    </w:p>
    <w:p w:rsidR="0030420E" w:rsidRDefault="0030420E">
      <w:pPr>
        <w:rPr>
          <w:lang w:val="en-GB"/>
        </w:rPr>
      </w:pPr>
    </w:p>
    <w:sectPr w:rsidR="0030420E"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24" w:rsidRDefault="00206824">
      <w:r>
        <w:separator/>
      </w:r>
    </w:p>
  </w:endnote>
  <w:endnote w:type="continuationSeparator" w:id="0">
    <w:p w:rsidR="00206824" w:rsidRDefault="0020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BE" w:rsidRDefault="00D001BE"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E4952">
      <w:rPr>
        <w:rStyle w:val="Numrodepage"/>
        <w:noProof/>
      </w:rPr>
      <w:t>7</w:t>
    </w:r>
    <w:r>
      <w:rPr>
        <w:rStyle w:val="Numrodepage"/>
      </w:rPr>
      <w:fldChar w:fldCharType="end"/>
    </w:r>
  </w:p>
  <w:p w:rsidR="00D001BE" w:rsidRDefault="00D001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24" w:rsidRDefault="00206824">
      <w:r>
        <w:separator/>
      </w:r>
    </w:p>
  </w:footnote>
  <w:footnote w:type="continuationSeparator" w:id="0">
    <w:p w:rsidR="00206824" w:rsidRDefault="00206824">
      <w:r>
        <w:continuationSeparator/>
      </w:r>
    </w:p>
  </w:footnote>
  <w:footnote w:id="1">
    <w:p w:rsidR="00D001BE" w:rsidRDefault="00D001BE"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 w:id="2">
    <w:p w:rsidR="00D001BE" w:rsidRPr="00BB0C34" w:rsidRDefault="00D001BE" w:rsidP="00D20E63">
      <w:pPr>
        <w:pStyle w:val="Notedebasdepage"/>
        <w:jc w:val="both"/>
        <w:rPr>
          <w:lang w:val="en-US"/>
        </w:rPr>
      </w:pPr>
      <w:r w:rsidRPr="005579CA">
        <w:rPr>
          <w:rStyle w:val="Appelnotedebasdep"/>
          <w:rFonts w:ascii="Garamond" w:hAnsi="Garamond"/>
        </w:rPr>
        <w:footnoteRef/>
      </w:r>
      <w:r w:rsidRPr="005579CA">
        <w:rPr>
          <w:rFonts w:ascii="Garamond" w:hAnsi="Garamond"/>
          <w:lang w:val="en-GB"/>
        </w:rPr>
        <w:t xml:space="preserve"> </w:t>
      </w:r>
      <w:r w:rsidRPr="00CA6A13">
        <w:rPr>
          <w:rFonts w:ascii="Garamond" w:hAnsi="Garamond"/>
          <w:color w:val="0000FF"/>
          <w:lang w:val="en-GB"/>
        </w:rPr>
        <w:t xml:space="preserve">For </w:t>
      </w:r>
      <w:r>
        <w:rPr>
          <w:rFonts w:ascii="Garamond" w:hAnsi="Garamond"/>
          <w:color w:val="0000FF"/>
          <w:lang w:val="en-GB"/>
        </w:rPr>
        <w:t>legal and archival reasons, postal</w:t>
      </w:r>
      <w:r w:rsidRPr="00CA6A13">
        <w:rPr>
          <w:rFonts w:ascii="Garamond" w:hAnsi="Garamond"/>
          <w:color w:val="0000FF"/>
          <w:lang w:val="en-GB"/>
        </w:rPr>
        <w:t xml:space="preserve"> transmission is also required, in addition to electronic transmission.</w:t>
      </w:r>
      <w:r w:rsidRPr="005579CA">
        <w:rPr>
          <w:rFonts w:ascii="Garamond" w:hAnsi="Garamond"/>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IOT Mathilde">
    <w15:presenceInfo w15:providerId="AD" w15:userId="S-1-5-21-606747145-796845957-725345543-24631644"/>
  </w15:person>
  <w15:person w15:author="GIANOTTI-LABAN Anna">
    <w15:presenceInfo w15:providerId="AD" w15:userId="S-1-5-21-606747145-796845957-725345543-1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854AA"/>
    <w:rsid w:val="000B3929"/>
    <w:rsid w:val="000C1999"/>
    <w:rsid w:val="000C4F7E"/>
    <w:rsid w:val="000D0C6F"/>
    <w:rsid w:val="000D48FC"/>
    <w:rsid w:val="000D496B"/>
    <w:rsid w:val="000E37A3"/>
    <w:rsid w:val="000E4952"/>
    <w:rsid w:val="0014431B"/>
    <w:rsid w:val="001671EA"/>
    <w:rsid w:val="001737F9"/>
    <w:rsid w:val="001A6CCD"/>
    <w:rsid w:val="001B24C7"/>
    <w:rsid w:val="001B376C"/>
    <w:rsid w:val="001B40D7"/>
    <w:rsid w:val="00206824"/>
    <w:rsid w:val="002069A5"/>
    <w:rsid w:val="00207145"/>
    <w:rsid w:val="00214EEF"/>
    <w:rsid w:val="00224389"/>
    <w:rsid w:val="00227647"/>
    <w:rsid w:val="002760A1"/>
    <w:rsid w:val="00297967"/>
    <w:rsid w:val="0030420E"/>
    <w:rsid w:val="00315EAA"/>
    <w:rsid w:val="003B1BB0"/>
    <w:rsid w:val="003E53A7"/>
    <w:rsid w:val="00415128"/>
    <w:rsid w:val="00427144"/>
    <w:rsid w:val="00466F6C"/>
    <w:rsid w:val="00497440"/>
    <w:rsid w:val="004A1428"/>
    <w:rsid w:val="004C0972"/>
    <w:rsid w:val="004C748C"/>
    <w:rsid w:val="004D202C"/>
    <w:rsid w:val="004F43B7"/>
    <w:rsid w:val="004F5C89"/>
    <w:rsid w:val="0050786E"/>
    <w:rsid w:val="005245C2"/>
    <w:rsid w:val="00550308"/>
    <w:rsid w:val="00552945"/>
    <w:rsid w:val="00554DDC"/>
    <w:rsid w:val="005579CA"/>
    <w:rsid w:val="00570CB1"/>
    <w:rsid w:val="00594290"/>
    <w:rsid w:val="005967ED"/>
    <w:rsid w:val="005A1D72"/>
    <w:rsid w:val="005A32D2"/>
    <w:rsid w:val="00641194"/>
    <w:rsid w:val="00645577"/>
    <w:rsid w:val="00665B02"/>
    <w:rsid w:val="006A61CB"/>
    <w:rsid w:val="006D06D3"/>
    <w:rsid w:val="006E7433"/>
    <w:rsid w:val="00702D7A"/>
    <w:rsid w:val="00710340"/>
    <w:rsid w:val="00715D2D"/>
    <w:rsid w:val="00715ECC"/>
    <w:rsid w:val="00720476"/>
    <w:rsid w:val="00737711"/>
    <w:rsid w:val="00746176"/>
    <w:rsid w:val="007D2882"/>
    <w:rsid w:val="00805B57"/>
    <w:rsid w:val="008349AC"/>
    <w:rsid w:val="00834E3C"/>
    <w:rsid w:val="0083634C"/>
    <w:rsid w:val="008B57D9"/>
    <w:rsid w:val="008D1AB9"/>
    <w:rsid w:val="008E774B"/>
    <w:rsid w:val="009025D0"/>
    <w:rsid w:val="00911AB3"/>
    <w:rsid w:val="009328D3"/>
    <w:rsid w:val="009526CA"/>
    <w:rsid w:val="00955BA0"/>
    <w:rsid w:val="00957C84"/>
    <w:rsid w:val="00981505"/>
    <w:rsid w:val="009B0AF7"/>
    <w:rsid w:val="009B2C7D"/>
    <w:rsid w:val="009C4255"/>
    <w:rsid w:val="009E5608"/>
    <w:rsid w:val="00A225CD"/>
    <w:rsid w:val="00A519EC"/>
    <w:rsid w:val="00A72007"/>
    <w:rsid w:val="00A80964"/>
    <w:rsid w:val="00A875B7"/>
    <w:rsid w:val="00AB4BD2"/>
    <w:rsid w:val="00AC4D97"/>
    <w:rsid w:val="00B13439"/>
    <w:rsid w:val="00B22249"/>
    <w:rsid w:val="00B4173B"/>
    <w:rsid w:val="00B43D94"/>
    <w:rsid w:val="00B51A1B"/>
    <w:rsid w:val="00B61C30"/>
    <w:rsid w:val="00B97D4D"/>
    <w:rsid w:val="00BB0C34"/>
    <w:rsid w:val="00BC42F5"/>
    <w:rsid w:val="00BD6DF0"/>
    <w:rsid w:val="00BF7EDD"/>
    <w:rsid w:val="00C462DB"/>
    <w:rsid w:val="00C530AE"/>
    <w:rsid w:val="00C72E63"/>
    <w:rsid w:val="00CA6A13"/>
    <w:rsid w:val="00CB434B"/>
    <w:rsid w:val="00CC0881"/>
    <w:rsid w:val="00D001BE"/>
    <w:rsid w:val="00D20E63"/>
    <w:rsid w:val="00D63680"/>
    <w:rsid w:val="00DA6FFA"/>
    <w:rsid w:val="00DB081A"/>
    <w:rsid w:val="00DF44E0"/>
    <w:rsid w:val="00E354D3"/>
    <w:rsid w:val="00E36C53"/>
    <w:rsid w:val="00E5265C"/>
    <w:rsid w:val="00E80607"/>
    <w:rsid w:val="00E837AC"/>
    <w:rsid w:val="00E85E86"/>
    <w:rsid w:val="00EC0064"/>
    <w:rsid w:val="00EC7D82"/>
    <w:rsid w:val="00F47708"/>
    <w:rsid w:val="00F70E53"/>
    <w:rsid w:val="00F90591"/>
    <w:rsid w:val="00FC001E"/>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ocId w14:val="068755DA"/>
  <w14:defaultImageDpi w14:val="0"/>
  <w15:docId w15:val="{FCB4E411-C93F-450D-AB1A-2D06F068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1202</Words>
  <Characters>6617</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GIANOTTI-LABAN Anna</cp:lastModifiedBy>
  <cp:revision>2</cp:revision>
  <cp:lastPrinted>2019-03-21T11:18:00Z</cp:lastPrinted>
  <dcterms:created xsi:type="dcterms:W3CDTF">2019-03-26T16:16:00Z</dcterms:created>
  <dcterms:modified xsi:type="dcterms:W3CDTF">2019-03-26T16:16:00Z</dcterms:modified>
</cp:coreProperties>
</file>